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56D199" w14:textId="77777777" w:rsidR="00121CEE" w:rsidRPr="005925F5" w:rsidRDefault="00121CEE" w:rsidP="00121CE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b/>
          <w:sz w:val="24"/>
          <w:szCs w:val="26"/>
        </w:rPr>
      </w:pPr>
      <w:r w:rsidRPr="005925F5">
        <w:rPr>
          <w:b/>
          <w:sz w:val="24"/>
          <w:szCs w:val="26"/>
        </w:rPr>
        <w:t xml:space="preserve">BUDAPESTI MŰSZAKI </w:t>
      </w:r>
      <w:proofErr w:type="gramStart"/>
      <w:r w:rsidRPr="005925F5">
        <w:rPr>
          <w:b/>
          <w:sz w:val="24"/>
          <w:szCs w:val="26"/>
        </w:rPr>
        <w:t>ÉS</w:t>
      </w:r>
      <w:proofErr w:type="gramEnd"/>
      <w:r w:rsidRPr="005925F5">
        <w:rPr>
          <w:b/>
          <w:sz w:val="24"/>
          <w:szCs w:val="26"/>
        </w:rPr>
        <w:t xml:space="preserve"> GAZDASÁGTUDOMÁNYI EGYETEM</w:t>
      </w:r>
    </w:p>
    <w:p w14:paraId="11B38B97" w14:textId="77777777" w:rsidR="00121CEE" w:rsidRPr="005925F5" w:rsidRDefault="00121CEE" w:rsidP="00121CE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b/>
          <w:sz w:val="24"/>
          <w:szCs w:val="26"/>
        </w:rPr>
      </w:pPr>
      <w:r w:rsidRPr="005925F5">
        <w:rPr>
          <w:b/>
          <w:sz w:val="24"/>
          <w:szCs w:val="26"/>
        </w:rPr>
        <w:t>Gépészmérnöki Kar</w:t>
      </w:r>
    </w:p>
    <w:p w14:paraId="2FFECB64" w14:textId="77777777" w:rsidR="00121CEE" w:rsidRDefault="00121CEE" w:rsidP="00121CE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——————————————————————————————</w:t>
      </w:r>
    </w:p>
    <w:p w14:paraId="5CCD8342" w14:textId="77777777" w:rsidR="00121CEE" w:rsidRPr="005925F5" w:rsidRDefault="00121CEE" w:rsidP="00121CE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b/>
          <w:sz w:val="22"/>
          <w:szCs w:val="26"/>
        </w:rPr>
      </w:pPr>
      <w:r w:rsidRPr="005925F5">
        <w:rPr>
          <w:b/>
          <w:sz w:val="24"/>
          <w:szCs w:val="26"/>
        </w:rPr>
        <w:t>A hallgató az Energetikai mérnöki mesterképzés (</w:t>
      </w:r>
      <w:proofErr w:type="spellStart"/>
      <w:r w:rsidRPr="005925F5">
        <w:rPr>
          <w:b/>
          <w:sz w:val="24"/>
          <w:szCs w:val="26"/>
        </w:rPr>
        <w:t>MSc</w:t>
      </w:r>
      <w:proofErr w:type="spellEnd"/>
      <w:r w:rsidRPr="005925F5">
        <w:rPr>
          <w:b/>
          <w:sz w:val="24"/>
          <w:szCs w:val="26"/>
        </w:rPr>
        <w:t>) szak Atomenergetika specializációján tanul, így Diplomamunkáját a BME Természettudományi Kar Nukleáris Technikai Intézetben írja.</w:t>
      </w:r>
    </w:p>
    <w:p w14:paraId="28B78EC5" w14:textId="4CC8235A" w:rsidR="00121CEE" w:rsidRPr="005925F5" w:rsidRDefault="00121CEE" w:rsidP="005925F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120"/>
        <w:jc w:val="center"/>
        <w:rPr>
          <w:b/>
          <w:sz w:val="24"/>
          <w:szCs w:val="26"/>
        </w:rPr>
      </w:pPr>
      <w:r w:rsidRPr="005925F5">
        <w:rPr>
          <w:b/>
          <w:sz w:val="24"/>
          <w:szCs w:val="26"/>
        </w:rPr>
        <w:tab/>
      </w:r>
      <w:r w:rsidRPr="005925F5">
        <w:rPr>
          <w:b/>
          <w:sz w:val="24"/>
          <w:szCs w:val="26"/>
        </w:rPr>
        <w:tab/>
      </w:r>
      <w:r w:rsidRPr="005925F5">
        <w:rPr>
          <w:b/>
          <w:sz w:val="24"/>
          <w:szCs w:val="26"/>
        </w:rPr>
        <w:tab/>
      </w:r>
      <w:r w:rsidRPr="005925F5">
        <w:rPr>
          <w:b/>
          <w:sz w:val="24"/>
          <w:szCs w:val="26"/>
        </w:rPr>
        <w:tab/>
      </w:r>
      <w:r w:rsidRPr="005925F5">
        <w:rPr>
          <w:b/>
          <w:sz w:val="24"/>
          <w:szCs w:val="26"/>
        </w:rPr>
        <w:tab/>
      </w:r>
      <w:r w:rsidRPr="005925F5">
        <w:rPr>
          <w:b/>
          <w:sz w:val="24"/>
          <w:szCs w:val="26"/>
        </w:rPr>
        <w:tab/>
      </w:r>
      <w:r w:rsidRPr="005925F5">
        <w:rPr>
          <w:b/>
          <w:sz w:val="24"/>
          <w:szCs w:val="26"/>
        </w:rPr>
        <w:tab/>
      </w:r>
      <w:proofErr w:type="spellStart"/>
      <w:r w:rsidRPr="00DB76F5">
        <w:rPr>
          <w:b/>
          <w:sz w:val="24"/>
          <w:szCs w:val="26"/>
          <w:highlight w:val="cyan"/>
        </w:rPr>
        <w:t>MSc-</w:t>
      </w:r>
      <w:r w:rsidR="00341233" w:rsidRPr="00DB76F5">
        <w:rPr>
          <w:b/>
          <w:sz w:val="24"/>
          <w:szCs w:val="26"/>
          <w:highlight w:val="cyan"/>
        </w:rPr>
        <w:t>DM</w:t>
      </w:r>
      <w:proofErr w:type="spellEnd"/>
      <w:r w:rsidR="00341233" w:rsidRPr="00DB76F5">
        <w:rPr>
          <w:b/>
          <w:sz w:val="24"/>
          <w:szCs w:val="26"/>
          <w:highlight w:val="cyan"/>
        </w:rPr>
        <w:t xml:space="preserve"> </w:t>
      </w:r>
      <w:r w:rsidRPr="00DB76F5">
        <w:rPr>
          <w:b/>
          <w:sz w:val="24"/>
          <w:szCs w:val="26"/>
          <w:highlight w:val="cyan"/>
        </w:rPr>
        <w:t>- 0</w:t>
      </w:r>
      <w:r w:rsidR="005925F5" w:rsidRPr="00DB76F5">
        <w:rPr>
          <w:b/>
          <w:sz w:val="24"/>
          <w:szCs w:val="26"/>
          <w:highlight w:val="cyan"/>
        </w:rPr>
        <w:t>1</w:t>
      </w:r>
      <w:r w:rsidRPr="00DB76F5">
        <w:rPr>
          <w:b/>
          <w:sz w:val="24"/>
          <w:szCs w:val="26"/>
          <w:highlight w:val="cyan"/>
        </w:rPr>
        <w:t>/</w:t>
      </w:r>
      <w:r w:rsidR="005925F5" w:rsidRPr="00DB76F5">
        <w:rPr>
          <w:b/>
          <w:sz w:val="24"/>
          <w:szCs w:val="26"/>
          <w:highlight w:val="cyan"/>
        </w:rPr>
        <w:t xml:space="preserve">ősz </w:t>
      </w:r>
      <w:r w:rsidR="005925F5" w:rsidRPr="00DB76F5">
        <w:rPr>
          <w:sz w:val="24"/>
          <w:szCs w:val="26"/>
          <w:highlight w:val="cyan"/>
        </w:rPr>
        <w:t>vagy</w:t>
      </w:r>
      <w:r w:rsidR="005925F5" w:rsidRPr="00DB76F5">
        <w:rPr>
          <w:b/>
          <w:sz w:val="24"/>
          <w:szCs w:val="26"/>
          <w:highlight w:val="cyan"/>
        </w:rPr>
        <w:t xml:space="preserve"> </w:t>
      </w:r>
      <w:r w:rsidRPr="00DB76F5">
        <w:rPr>
          <w:b/>
          <w:sz w:val="24"/>
          <w:szCs w:val="26"/>
          <w:highlight w:val="cyan"/>
        </w:rPr>
        <w:t>tavasz/20</w:t>
      </w:r>
      <w:r w:rsidR="009D7D0B" w:rsidRPr="00DB76F5">
        <w:rPr>
          <w:b/>
          <w:sz w:val="24"/>
          <w:szCs w:val="26"/>
          <w:highlight w:val="cyan"/>
        </w:rPr>
        <w:t>XY</w:t>
      </w:r>
    </w:p>
    <w:p w14:paraId="24ECDCFB" w14:textId="424F8A70" w:rsidR="00121CEE" w:rsidRPr="005925F5" w:rsidRDefault="00BC7E64" w:rsidP="005925F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120"/>
        <w:contextualSpacing/>
        <w:jc w:val="center"/>
        <w:rPr>
          <w:b/>
          <w:sz w:val="24"/>
          <w:szCs w:val="26"/>
        </w:rPr>
      </w:pPr>
      <w:r w:rsidRPr="005925F5">
        <w:rPr>
          <w:b/>
          <w:sz w:val="24"/>
          <w:szCs w:val="26"/>
        </w:rPr>
        <w:t xml:space="preserve">DIPLOMAMUNKA </w:t>
      </w:r>
      <w:r w:rsidR="00DD047F">
        <w:rPr>
          <w:b/>
          <w:sz w:val="24"/>
          <w:szCs w:val="26"/>
        </w:rPr>
        <w:t>TÉMAKIÍRÁS</w:t>
      </w:r>
    </w:p>
    <w:p w14:paraId="2DE6529D" w14:textId="4AF6B1F3" w:rsidR="00121CEE" w:rsidRPr="005925F5" w:rsidRDefault="00121CEE" w:rsidP="005925F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120"/>
        <w:contextualSpacing/>
        <w:jc w:val="center"/>
        <w:rPr>
          <w:b/>
          <w:sz w:val="24"/>
          <w:szCs w:val="26"/>
        </w:rPr>
      </w:pPr>
      <w:r w:rsidRPr="005925F5">
        <w:rPr>
          <w:b/>
          <w:sz w:val="24"/>
          <w:szCs w:val="26"/>
        </w:rPr>
        <w:t>Energetikai mérnöki mesterszak</w:t>
      </w:r>
      <w:r w:rsidR="005925F5">
        <w:rPr>
          <w:b/>
          <w:sz w:val="24"/>
          <w:szCs w:val="26"/>
        </w:rPr>
        <w:t xml:space="preserve"> (ME)</w:t>
      </w:r>
      <w:r w:rsidRPr="005925F5">
        <w:rPr>
          <w:b/>
          <w:sz w:val="24"/>
          <w:szCs w:val="26"/>
        </w:rPr>
        <w:t>, Atomenergetika specializáció</w:t>
      </w:r>
      <w:r w:rsidR="005925F5">
        <w:rPr>
          <w:b/>
          <w:sz w:val="24"/>
          <w:szCs w:val="26"/>
        </w:rPr>
        <w:t xml:space="preserve"> (AE)</w:t>
      </w:r>
    </w:p>
    <w:p w14:paraId="37299DC4" w14:textId="77777777" w:rsidR="002D56B9" w:rsidRPr="005925F5" w:rsidRDefault="00F14B0C" w:rsidP="005925F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120"/>
        <w:contextualSpacing/>
        <w:rPr>
          <w:b/>
          <w:sz w:val="24"/>
          <w:szCs w:val="24"/>
        </w:rPr>
      </w:pPr>
    </w:p>
    <w:p w14:paraId="52963262" w14:textId="2496D07A" w:rsidR="002D56B9" w:rsidRPr="005925F5" w:rsidRDefault="00091DB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4"/>
          <w:szCs w:val="24"/>
        </w:rPr>
      </w:pPr>
      <w:r w:rsidRPr="005925F5">
        <w:rPr>
          <w:b/>
          <w:sz w:val="24"/>
          <w:szCs w:val="24"/>
        </w:rPr>
        <w:t xml:space="preserve">A </w:t>
      </w:r>
      <w:r w:rsidR="00BC7E64" w:rsidRPr="005925F5">
        <w:rPr>
          <w:b/>
          <w:sz w:val="24"/>
          <w:szCs w:val="24"/>
        </w:rPr>
        <w:t xml:space="preserve">diplomamunka </w:t>
      </w:r>
      <w:r w:rsidRPr="005925F5">
        <w:rPr>
          <w:b/>
          <w:sz w:val="24"/>
          <w:szCs w:val="24"/>
        </w:rPr>
        <w:t>készítő neve:</w:t>
      </w:r>
      <w:r w:rsidRPr="005925F5">
        <w:rPr>
          <w:b/>
          <w:sz w:val="24"/>
          <w:szCs w:val="24"/>
        </w:rPr>
        <w:tab/>
      </w:r>
      <w:del w:id="0" w:author="NUBIKI" w:date="2021-01-27T21:14:00Z">
        <w:r w:rsidR="005925F5" w:rsidRPr="00DB76F5" w:rsidDel="00A91B4B">
          <w:rPr>
            <w:sz w:val="24"/>
            <w:szCs w:val="24"/>
            <w:highlight w:val="yellow"/>
          </w:rPr>
          <w:delText>Minta Márton</w:delText>
        </w:r>
      </w:del>
    </w:p>
    <w:p w14:paraId="6717ACB2" w14:textId="554B0D5E" w:rsidR="002D56B9" w:rsidRPr="005925F5" w:rsidRDefault="00091DB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/>
          <w:sz w:val="24"/>
          <w:szCs w:val="24"/>
        </w:rPr>
      </w:pPr>
      <w:r w:rsidRPr="005925F5">
        <w:rPr>
          <w:b/>
          <w:sz w:val="24"/>
          <w:szCs w:val="24"/>
        </w:rPr>
        <w:t>NEPTUN kódja:</w:t>
      </w:r>
      <w:r w:rsidRPr="005925F5">
        <w:rPr>
          <w:b/>
          <w:sz w:val="24"/>
          <w:szCs w:val="24"/>
        </w:rPr>
        <w:tab/>
      </w:r>
      <w:r w:rsidRPr="005925F5">
        <w:rPr>
          <w:b/>
          <w:sz w:val="24"/>
          <w:szCs w:val="24"/>
        </w:rPr>
        <w:tab/>
      </w:r>
      <w:r w:rsidRPr="005925F5">
        <w:rPr>
          <w:b/>
          <w:sz w:val="24"/>
          <w:szCs w:val="24"/>
        </w:rPr>
        <w:tab/>
      </w:r>
      <w:del w:id="1" w:author="NUBIKI" w:date="2021-01-27T21:14:00Z">
        <w:r w:rsidR="005925F5" w:rsidRPr="00DB76F5" w:rsidDel="00A91B4B">
          <w:rPr>
            <w:sz w:val="24"/>
            <w:szCs w:val="24"/>
            <w:highlight w:val="yellow"/>
          </w:rPr>
          <w:delText>ABC123</w:delText>
        </w:r>
      </w:del>
    </w:p>
    <w:p w14:paraId="1249135D" w14:textId="77777777" w:rsidR="00FB0BC3" w:rsidRPr="005925F5" w:rsidRDefault="00F14B0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/>
          <w:sz w:val="24"/>
          <w:szCs w:val="24"/>
        </w:rPr>
      </w:pPr>
    </w:p>
    <w:p w14:paraId="1878A371" w14:textId="62003AEB" w:rsidR="002D56B9" w:rsidRPr="00A91B4B" w:rsidRDefault="00091DBA" w:rsidP="007F6034">
      <w:pPr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544" w:hanging="3544"/>
        <w:rPr>
          <w:sz w:val="24"/>
          <w:szCs w:val="24"/>
          <w:rPrChange w:id="2" w:author="NUBIKI" w:date="2021-01-27T21:15:00Z">
            <w:rPr>
              <w:sz w:val="24"/>
              <w:szCs w:val="24"/>
            </w:rPr>
          </w:rPrChange>
        </w:rPr>
      </w:pPr>
      <w:r w:rsidRPr="005925F5">
        <w:rPr>
          <w:b/>
          <w:sz w:val="24"/>
          <w:szCs w:val="24"/>
        </w:rPr>
        <w:t>A tervfeladat témájának címe:</w:t>
      </w:r>
      <w:r w:rsidRPr="005925F5">
        <w:rPr>
          <w:b/>
          <w:sz w:val="24"/>
          <w:szCs w:val="24"/>
        </w:rPr>
        <w:tab/>
      </w:r>
      <w:r w:rsidR="005F57A8" w:rsidRPr="00A91B4B">
        <w:rPr>
          <w:sz w:val="24"/>
          <w:szCs w:val="24"/>
          <w:rPrChange w:id="3" w:author="NUBIKI" w:date="2021-01-27T21:15:00Z">
            <w:rPr>
              <w:sz w:val="24"/>
              <w:szCs w:val="24"/>
              <w:highlight w:val="yellow"/>
            </w:rPr>
          </w:rPrChange>
        </w:rPr>
        <w:t>A GASFLOW-MPI kód alkalmazása hidrogénégés modellezésére</w:t>
      </w:r>
    </w:p>
    <w:p w14:paraId="6722D28E" w14:textId="3593DCB3" w:rsidR="00353A55" w:rsidRPr="00A91B4B" w:rsidRDefault="00091DBA" w:rsidP="007F6034">
      <w:pPr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544" w:hanging="3544"/>
        <w:rPr>
          <w:sz w:val="24"/>
          <w:szCs w:val="24"/>
          <w:rPrChange w:id="4" w:author="NUBIKI" w:date="2021-01-27T21:15:00Z">
            <w:rPr>
              <w:sz w:val="24"/>
              <w:szCs w:val="24"/>
              <w:highlight w:val="yellow"/>
            </w:rPr>
          </w:rPrChange>
        </w:rPr>
      </w:pPr>
      <w:r w:rsidRPr="00A91B4B">
        <w:rPr>
          <w:b/>
          <w:sz w:val="24"/>
          <w:szCs w:val="24"/>
          <w:rPrChange w:id="5" w:author="NUBIKI" w:date="2021-01-27T21:15:00Z">
            <w:rPr>
              <w:b/>
              <w:sz w:val="24"/>
              <w:szCs w:val="24"/>
            </w:rPr>
          </w:rPrChange>
        </w:rPr>
        <w:t>Angol címe:</w:t>
      </w:r>
      <w:r w:rsidRPr="00A91B4B">
        <w:rPr>
          <w:sz w:val="24"/>
          <w:szCs w:val="24"/>
          <w:rPrChange w:id="6" w:author="NUBIKI" w:date="2021-01-27T21:15:00Z">
            <w:rPr>
              <w:sz w:val="24"/>
              <w:szCs w:val="24"/>
            </w:rPr>
          </w:rPrChange>
        </w:rPr>
        <w:tab/>
      </w:r>
      <w:r w:rsidR="00883BF8" w:rsidRPr="00A91B4B">
        <w:rPr>
          <w:sz w:val="24"/>
          <w:szCs w:val="24"/>
          <w:lang w:val="en-US"/>
          <w:rPrChange w:id="7" w:author="NUBIKI" w:date="2021-01-27T21:15:00Z">
            <w:rPr>
              <w:sz w:val="24"/>
              <w:szCs w:val="24"/>
              <w:highlight w:val="yellow"/>
              <w:lang w:val="en-US"/>
            </w:rPr>
          </w:rPrChange>
        </w:rPr>
        <w:t>Application of the GASFLOW-MPI code to modelling hydrogen combustion</w:t>
      </w:r>
      <w:r w:rsidR="00CF1CD6" w:rsidRPr="00A91B4B">
        <w:rPr>
          <w:sz w:val="24"/>
          <w:szCs w:val="24"/>
          <w:rPrChange w:id="8" w:author="NUBIKI" w:date="2021-01-27T21:15:00Z">
            <w:rPr>
              <w:sz w:val="24"/>
              <w:szCs w:val="24"/>
            </w:rPr>
          </w:rPrChange>
        </w:rPr>
        <w:t xml:space="preserve">  </w:t>
      </w:r>
    </w:p>
    <w:p w14:paraId="3DF48DBE" w14:textId="77777777" w:rsidR="002D56B9" w:rsidRPr="00A91B4B" w:rsidRDefault="00F14B0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4"/>
          <w:szCs w:val="24"/>
          <w:rPrChange w:id="9" w:author="NUBIKI" w:date="2021-01-27T21:15:00Z">
            <w:rPr>
              <w:sz w:val="24"/>
              <w:szCs w:val="24"/>
              <w:highlight w:val="yellow"/>
            </w:rPr>
          </w:rPrChange>
        </w:rPr>
      </w:pPr>
    </w:p>
    <w:p w14:paraId="69EE8B09" w14:textId="042FDC4A" w:rsidR="002D56B9" w:rsidRPr="00A91B4B" w:rsidRDefault="00D175A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4"/>
          <w:szCs w:val="24"/>
          <w:rPrChange w:id="10" w:author="NUBIKI" w:date="2021-01-27T21:15:00Z">
            <w:rPr>
              <w:sz w:val="24"/>
              <w:szCs w:val="24"/>
            </w:rPr>
          </w:rPrChange>
        </w:rPr>
      </w:pPr>
      <w:r w:rsidRPr="00A91B4B">
        <w:rPr>
          <w:b/>
          <w:sz w:val="24"/>
          <w:szCs w:val="24"/>
          <w:rPrChange w:id="11" w:author="NUBIKI" w:date="2021-01-27T21:15:00Z">
            <w:rPr>
              <w:b/>
              <w:sz w:val="24"/>
              <w:szCs w:val="24"/>
            </w:rPr>
          </w:rPrChange>
        </w:rPr>
        <w:t>D</w:t>
      </w:r>
      <w:r w:rsidR="00BC7E64" w:rsidRPr="00A91B4B">
        <w:rPr>
          <w:b/>
          <w:sz w:val="24"/>
          <w:szCs w:val="24"/>
          <w:rPrChange w:id="12" w:author="NUBIKI" w:date="2021-01-27T21:15:00Z">
            <w:rPr>
              <w:b/>
              <w:sz w:val="24"/>
              <w:szCs w:val="24"/>
            </w:rPr>
          </w:rPrChange>
        </w:rPr>
        <w:t xml:space="preserve">iplomamunka </w:t>
      </w:r>
      <w:r w:rsidR="00091DBA" w:rsidRPr="00A91B4B">
        <w:rPr>
          <w:b/>
          <w:sz w:val="24"/>
          <w:szCs w:val="24"/>
          <w:rPrChange w:id="13" w:author="NUBIKI" w:date="2021-01-27T21:15:00Z">
            <w:rPr>
              <w:b/>
              <w:sz w:val="24"/>
              <w:szCs w:val="24"/>
            </w:rPr>
          </w:rPrChange>
        </w:rPr>
        <w:t>készítés helye:</w:t>
      </w:r>
      <w:r w:rsidR="00091DBA" w:rsidRPr="00A91B4B">
        <w:rPr>
          <w:sz w:val="24"/>
          <w:szCs w:val="24"/>
          <w:rPrChange w:id="14" w:author="NUBIKI" w:date="2021-01-27T21:15:00Z">
            <w:rPr>
              <w:sz w:val="24"/>
              <w:szCs w:val="24"/>
            </w:rPr>
          </w:rPrChange>
        </w:rPr>
        <w:tab/>
        <w:t>BME TTK Nukleáris Technikai Intézet</w:t>
      </w:r>
    </w:p>
    <w:p w14:paraId="7F58D060" w14:textId="4CB33E76" w:rsidR="002D56B9" w:rsidRPr="00A91B4B" w:rsidRDefault="00091DB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4"/>
          <w:szCs w:val="24"/>
          <w:rPrChange w:id="15" w:author="NUBIKI" w:date="2021-01-27T21:15:00Z">
            <w:rPr>
              <w:sz w:val="24"/>
              <w:szCs w:val="24"/>
            </w:rPr>
          </w:rPrChange>
        </w:rPr>
      </w:pPr>
      <w:r w:rsidRPr="00A91B4B">
        <w:rPr>
          <w:b/>
          <w:sz w:val="24"/>
          <w:szCs w:val="24"/>
          <w:rPrChange w:id="16" w:author="NUBIKI" w:date="2021-01-27T21:15:00Z">
            <w:rPr>
              <w:b/>
              <w:sz w:val="24"/>
              <w:szCs w:val="24"/>
            </w:rPr>
          </w:rPrChange>
        </w:rPr>
        <w:t>Címe:</w:t>
      </w:r>
      <w:r w:rsidRPr="00A91B4B">
        <w:rPr>
          <w:b/>
          <w:sz w:val="24"/>
          <w:szCs w:val="24"/>
          <w:rPrChange w:id="17" w:author="NUBIKI" w:date="2021-01-27T21:15:00Z">
            <w:rPr>
              <w:b/>
              <w:sz w:val="24"/>
              <w:szCs w:val="24"/>
            </w:rPr>
          </w:rPrChange>
        </w:rPr>
        <w:tab/>
      </w:r>
      <w:r w:rsidRPr="00A91B4B">
        <w:rPr>
          <w:b/>
          <w:sz w:val="24"/>
          <w:szCs w:val="24"/>
          <w:rPrChange w:id="18" w:author="NUBIKI" w:date="2021-01-27T21:15:00Z">
            <w:rPr>
              <w:b/>
              <w:sz w:val="24"/>
              <w:szCs w:val="24"/>
            </w:rPr>
          </w:rPrChange>
        </w:rPr>
        <w:tab/>
      </w:r>
      <w:r w:rsidRPr="00A91B4B">
        <w:rPr>
          <w:b/>
          <w:sz w:val="24"/>
          <w:szCs w:val="24"/>
          <w:rPrChange w:id="19" w:author="NUBIKI" w:date="2021-01-27T21:15:00Z">
            <w:rPr>
              <w:b/>
              <w:sz w:val="24"/>
              <w:szCs w:val="24"/>
            </w:rPr>
          </w:rPrChange>
        </w:rPr>
        <w:tab/>
      </w:r>
      <w:r w:rsidRPr="00A91B4B">
        <w:rPr>
          <w:b/>
          <w:sz w:val="24"/>
          <w:szCs w:val="24"/>
          <w:rPrChange w:id="20" w:author="NUBIKI" w:date="2021-01-27T21:15:00Z">
            <w:rPr>
              <w:b/>
              <w:sz w:val="24"/>
              <w:szCs w:val="24"/>
            </w:rPr>
          </w:rPrChange>
        </w:rPr>
        <w:tab/>
      </w:r>
      <w:r w:rsidRPr="00A91B4B">
        <w:rPr>
          <w:b/>
          <w:sz w:val="24"/>
          <w:szCs w:val="24"/>
          <w:rPrChange w:id="21" w:author="NUBIKI" w:date="2021-01-27T21:15:00Z">
            <w:rPr>
              <w:b/>
              <w:sz w:val="24"/>
              <w:szCs w:val="24"/>
            </w:rPr>
          </w:rPrChange>
        </w:rPr>
        <w:tab/>
      </w:r>
      <w:r w:rsidRPr="00A91B4B">
        <w:rPr>
          <w:sz w:val="24"/>
          <w:szCs w:val="24"/>
          <w:rPrChange w:id="22" w:author="NUBIKI" w:date="2021-01-27T21:15:00Z">
            <w:rPr>
              <w:sz w:val="24"/>
              <w:szCs w:val="24"/>
              <w:highlight w:val="yellow"/>
            </w:rPr>
          </w:rPrChange>
        </w:rPr>
        <w:t>1111 Budapest, Műegyetem rkp</w:t>
      </w:r>
      <w:r w:rsidR="00121CEE" w:rsidRPr="00A91B4B">
        <w:rPr>
          <w:sz w:val="24"/>
          <w:szCs w:val="24"/>
          <w:rPrChange w:id="23" w:author="NUBIKI" w:date="2021-01-27T21:15:00Z">
            <w:rPr>
              <w:sz w:val="24"/>
              <w:szCs w:val="24"/>
              <w:highlight w:val="yellow"/>
            </w:rPr>
          </w:rPrChange>
        </w:rPr>
        <w:t>.</w:t>
      </w:r>
      <w:r w:rsidRPr="00A91B4B">
        <w:rPr>
          <w:sz w:val="24"/>
          <w:szCs w:val="24"/>
          <w:rPrChange w:id="24" w:author="NUBIKI" w:date="2021-01-27T21:15:00Z">
            <w:rPr>
              <w:sz w:val="24"/>
              <w:szCs w:val="24"/>
              <w:highlight w:val="yellow"/>
            </w:rPr>
          </w:rPrChange>
        </w:rPr>
        <w:t xml:space="preserve"> 9.</w:t>
      </w:r>
    </w:p>
    <w:p w14:paraId="0D3EF999" w14:textId="77777777" w:rsidR="002D56B9" w:rsidRPr="00A91B4B" w:rsidRDefault="00F14B0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/>
          <w:sz w:val="24"/>
          <w:szCs w:val="24"/>
          <w:rPrChange w:id="25" w:author="NUBIKI" w:date="2021-01-27T21:15:00Z">
            <w:rPr>
              <w:b/>
              <w:sz w:val="24"/>
              <w:szCs w:val="24"/>
            </w:rPr>
          </w:rPrChange>
        </w:rPr>
      </w:pPr>
    </w:p>
    <w:p w14:paraId="43FA2CD6" w14:textId="5CE730A4" w:rsidR="002D56B9" w:rsidRPr="00A91B4B" w:rsidRDefault="00091DB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4"/>
          <w:szCs w:val="24"/>
          <w:rPrChange w:id="26" w:author="NUBIKI" w:date="2021-01-27T21:15:00Z">
            <w:rPr>
              <w:sz w:val="24"/>
              <w:szCs w:val="24"/>
              <w:highlight w:val="yellow"/>
            </w:rPr>
          </w:rPrChange>
        </w:rPr>
      </w:pPr>
      <w:r w:rsidRPr="00A91B4B">
        <w:rPr>
          <w:b/>
          <w:sz w:val="24"/>
          <w:szCs w:val="24"/>
          <w:rPrChange w:id="27" w:author="NUBIKI" w:date="2021-01-27T21:15:00Z">
            <w:rPr>
              <w:b/>
              <w:sz w:val="24"/>
              <w:szCs w:val="24"/>
            </w:rPr>
          </w:rPrChange>
        </w:rPr>
        <w:t>Témavezető</w:t>
      </w:r>
      <w:r w:rsidR="00121CEE" w:rsidRPr="00A91B4B">
        <w:rPr>
          <w:rStyle w:val="Lbjegyzet-hivatkozs"/>
          <w:b/>
          <w:sz w:val="24"/>
          <w:szCs w:val="24"/>
          <w:rPrChange w:id="28" w:author="NUBIKI" w:date="2021-01-27T21:15:00Z">
            <w:rPr>
              <w:rStyle w:val="Lbjegyzet-hivatkozs"/>
              <w:b/>
              <w:sz w:val="24"/>
              <w:szCs w:val="24"/>
            </w:rPr>
          </w:rPrChange>
        </w:rPr>
        <w:footnoteReference w:id="1"/>
      </w:r>
      <w:r w:rsidRPr="00A91B4B">
        <w:rPr>
          <w:b/>
          <w:sz w:val="24"/>
          <w:szCs w:val="24"/>
          <w:rPrChange w:id="29" w:author="NUBIKI" w:date="2021-01-27T21:15:00Z">
            <w:rPr>
              <w:b/>
              <w:sz w:val="24"/>
              <w:szCs w:val="24"/>
            </w:rPr>
          </w:rPrChange>
        </w:rPr>
        <w:t xml:space="preserve"> neve:</w:t>
      </w:r>
      <w:r w:rsidRPr="00A91B4B">
        <w:rPr>
          <w:b/>
          <w:sz w:val="24"/>
          <w:szCs w:val="24"/>
          <w:rPrChange w:id="30" w:author="NUBIKI" w:date="2021-01-27T21:15:00Z">
            <w:rPr>
              <w:b/>
              <w:sz w:val="24"/>
              <w:szCs w:val="24"/>
            </w:rPr>
          </w:rPrChange>
        </w:rPr>
        <w:tab/>
      </w:r>
      <w:r w:rsidRPr="00A91B4B">
        <w:rPr>
          <w:sz w:val="24"/>
          <w:szCs w:val="24"/>
          <w:rPrChange w:id="31" w:author="NUBIKI" w:date="2021-01-27T21:15:00Z">
            <w:rPr>
              <w:sz w:val="24"/>
              <w:szCs w:val="24"/>
            </w:rPr>
          </w:rPrChange>
        </w:rPr>
        <w:tab/>
      </w:r>
      <w:r w:rsidRPr="00A91B4B">
        <w:rPr>
          <w:sz w:val="24"/>
          <w:szCs w:val="24"/>
          <w:rPrChange w:id="32" w:author="NUBIKI" w:date="2021-01-27T21:15:00Z">
            <w:rPr>
              <w:sz w:val="24"/>
              <w:szCs w:val="24"/>
            </w:rPr>
          </w:rPrChange>
        </w:rPr>
        <w:tab/>
      </w:r>
      <w:proofErr w:type="spellStart"/>
      <w:r w:rsidR="00883BF8" w:rsidRPr="00A91B4B">
        <w:rPr>
          <w:sz w:val="24"/>
          <w:szCs w:val="24"/>
          <w:rPrChange w:id="33" w:author="NUBIKI" w:date="2021-01-27T21:15:00Z">
            <w:rPr>
              <w:sz w:val="24"/>
              <w:szCs w:val="24"/>
              <w:highlight w:val="yellow"/>
            </w:rPr>
          </w:rPrChange>
        </w:rPr>
        <w:t>Kostka</w:t>
      </w:r>
      <w:proofErr w:type="spellEnd"/>
      <w:r w:rsidR="00883BF8" w:rsidRPr="00A91B4B">
        <w:rPr>
          <w:sz w:val="24"/>
          <w:szCs w:val="24"/>
          <w:rPrChange w:id="34" w:author="NUBIKI" w:date="2021-01-27T21:15:00Z">
            <w:rPr>
              <w:sz w:val="24"/>
              <w:szCs w:val="24"/>
              <w:highlight w:val="yellow"/>
            </w:rPr>
          </w:rPrChange>
        </w:rPr>
        <w:t xml:space="preserve"> Pál</w:t>
      </w:r>
    </w:p>
    <w:p w14:paraId="6F96E7CE" w14:textId="0FA9C401" w:rsidR="002D56B9" w:rsidRPr="00A91B4B" w:rsidRDefault="00091DB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4"/>
          <w:szCs w:val="24"/>
          <w:rPrChange w:id="35" w:author="NUBIKI" w:date="2021-01-27T21:15:00Z">
            <w:rPr>
              <w:sz w:val="24"/>
              <w:szCs w:val="24"/>
            </w:rPr>
          </w:rPrChange>
        </w:rPr>
      </w:pPr>
      <w:r w:rsidRPr="00A91B4B">
        <w:rPr>
          <w:b/>
          <w:sz w:val="24"/>
          <w:szCs w:val="24"/>
          <w:rPrChange w:id="36" w:author="NUBIKI" w:date="2021-01-27T21:15:00Z">
            <w:rPr>
              <w:b/>
              <w:sz w:val="24"/>
              <w:szCs w:val="24"/>
            </w:rPr>
          </w:rPrChange>
        </w:rPr>
        <w:tab/>
      </w:r>
      <w:r w:rsidRPr="00A91B4B">
        <w:rPr>
          <w:b/>
          <w:sz w:val="24"/>
          <w:szCs w:val="24"/>
          <w:rPrChange w:id="37" w:author="NUBIKI" w:date="2021-01-27T21:15:00Z">
            <w:rPr>
              <w:b/>
              <w:sz w:val="24"/>
              <w:szCs w:val="24"/>
            </w:rPr>
          </w:rPrChange>
        </w:rPr>
        <w:tab/>
      </w:r>
      <w:proofErr w:type="gramStart"/>
      <w:r w:rsidRPr="00A91B4B">
        <w:rPr>
          <w:b/>
          <w:sz w:val="24"/>
          <w:szCs w:val="24"/>
          <w:rPrChange w:id="38" w:author="NUBIKI" w:date="2021-01-27T21:15:00Z">
            <w:rPr>
              <w:b/>
              <w:sz w:val="24"/>
              <w:szCs w:val="24"/>
            </w:rPr>
          </w:rPrChange>
        </w:rPr>
        <w:t>beosztása</w:t>
      </w:r>
      <w:proofErr w:type="gramEnd"/>
      <w:r w:rsidRPr="00A91B4B">
        <w:rPr>
          <w:b/>
          <w:sz w:val="24"/>
          <w:szCs w:val="24"/>
          <w:rPrChange w:id="39" w:author="NUBIKI" w:date="2021-01-27T21:15:00Z">
            <w:rPr>
              <w:b/>
              <w:sz w:val="24"/>
              <w:szCs w:val="24"/>
            </w:rPr>
          </w:rPrChange>
        </w:rPr>
        <w:t>:</w:t>
      </w:r>
      <w:r w:rsidRPr="00A91B4B">
        <w:rPr>
          <w:sz w:val="24"/>
          <w:szCs w:val="24"/>
          <w:rPrChange w:id="40" w:author="NUBIKI" w:date="2021-01-27T21:15:00Z">
            <w:rPr>
              <w:sz w:val="24"/>
              <w:szCs w:val="24"/>
            </w:rPr>
          </w:rPrChange>
        </w:rPr>
        <w:tab/>
      </w:r>
      <w:r w:rsidRPr="00A91B4B">
        <w:rPr>
          <w:sz w:val="24"/>
          <w:szCs w:val="24"/>
          <w:rPrChange w:id="41" w:author="NUBIKI" w:date="2021-01-27T21:15:00Z">
            <w:rPr>
              <w:sz w:val="24"/>
              <w:szCs w:val="24"/>
            </w:rPr>
          </w:rPrChange>
        </w:rPr>
        <w:tab/>
      </w:r>
      <w:r w:rsidR="00883BF8" w:rsidRPr="00A91B4B">
        <w:rPr>
          <w:sz w:val="24"/>
          <w:szCs w:val="24"/>
          <w:rPrChange w:id="42" w:author="NUBIKI" w:date="2021-01-27T21:15:00Z">
            <w:rPr>
              <w:sz w:val="24"/>
              <w:szCs w:val="24"/>
              <w:highlight w:val="yellow"/>
            </w:rPr>
          </w:rPrChange>
        </w:rPr>
        <w:t>Tudományos főmunkatárs</w:t>
      </w:r>
    </w:p>
    <w:p w14:paraId="0B47B06B" w14:textId="46F9DC9A" w:rsidR="00A15DB3" w:rsidRPr="00A91B4B" w:rsidRDefault="00091DBA" w:rsidP="00712EB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540" w:hanging="3540"/>
        <w:rPr>
          <w:sz w:val="24"/>
          <w:szCs w:val="24"/>
          <w:rPrChange w:id="43" w:author="NUBIKI" w:date="2021-01-27T21:15:00Z">
            <w:rPr>
              <w:sz w:val="24"/>
              <w:szCs w:val="24"/>
            </w:rPr>
          </w:rPrChange>
        </w:rPr>
      </w:pPr>
      <w:r w:rsidRPr="00A91B4B">
        <w:rPr>
          <w:b/>
          <w:sz w:val="24"/>
          <w:szCs w:val="24"/>
          <w:rPrChange w:id="44" w:author="NUBIKI" w:date="2021-01-27T21:15:00Z">
            <w:rPr>
              <w:b/>
              <w:sz w:val="24"/>
              <w:szCs w:val="24"/>
            </w:rPr>
          </w:rPrChange>
        </w:rPr>
        <w:tab/>
      </w:r>
      <w:r w:rsidRPr="00A91B4B">
        <w:rPr>
          <w:b/>
          <w:sz w:val="24"/>
          <w:szCs w:val="24"/>
          <w:rPrChange w:id="45" w:author="NUBIKI" w:date="2021-01-27T21:15:00Z">
            <w:rPr>
              <w:b/>
              <w:sz w:val="24"/>
              <w:szCs w:val="24"/>
            </w:rPr>
          </w:rPrChange>
        </w:rPr>
        <w:tab/>
      </w:r>
      <w:proofErr w:type="gramStart"/>
      <w:r w:rsidRPr="00A91B4B">
        <w:rPr>
          <w:b/>
          <w:sz w:val="24"/>
          <w:szCs w:val="24"/>
          <w:rPrChange w:id="46" w:author="NUBIKI" w:date="2021-01-27T21:15:00Z">
            <w:rPr>
              <w:b/>
              <w:sz w:val="24"/>
              <w:szCs w:val="24"/>
            </w:rPr>
          </w:rPrChange>
        </w:rPr>
        <w:t>munkahelye</w:t>
      </w:r>
      <w:proofErr w:type="gramEnd"/>
      <w:r w:rsidRPr="00A91B4B">
        <w:rPr>
          <w:b/>
          <w:sz w:val="24"/>
          <w:szCs w:val="24"/>
          <w:rPrChange w:id="47" w:author="NUBIKI" w:date="2021-01-27T21:15:00Z">
            <w:rPr>
              <w:b/>
              <w:sz w:val="24"/>
              <w:szCs w:val="24"/>
            </w:rPr>
          </w:rPrChange>
        </w:rPr>
        <w:t>:</w:t>
      </w:r>
      <w:r w:rsidRPr="00A91B4B">
        <w:rPr>
          <w:b/>
          <w:sz w:val="24"/>
          <w:szCs w:val="24"/>
          <w:rPrChange w:id="48" w:author="NUBIKI" w:date="2021-01-27T21:15:00Z">
            <w:rPr>
              <w:b/>
              <w:sz w:val="24"/>
              <w:szCs w:val="24"/>
            </w:rPr>
          </w:rPrChange>
        </w:rPr>
        <w:tab/>
      </w:r>
      <w:r w:rsidR="005925F5" w:rsidRPr="00A91B4B">
        <w:rPr>
          <w:b/>
          <w:sz w:val="24"/>
          <w:szCs w:val="24"/>
          <w:rPrChange w:id="49" w:author="NUBIKI" w:date="2021-01-27T21:15:00Z">
            <w:rPr>
              <w:b/>
              <w:sz w:val="24"/>
              <w:szCs w:val="24"/>
            </w:rPr>
          </w:rPrChange>
        </w:rPr>
        <w:tab/>
      </w:r>
      <w:r w:rsidR="0020609F" w:rsidRPr="00A91B4B">
        <w:rPr>
          <w:sz w:val="24"/>
          <w:szCs w:val="24"/>
          <w:rPrChange w:id="50" w:author="NUBIKI" w:date="2021-01-27T21:15:00Z">
            <w:rPr>
              <w:sz w:val="24"/>
              <w:szCs w:val="24"/>
              <w:highlight w:val="yellow"/>
            </w:rPr>
          </w:rPrChange>
        </w:rPr>
        <w:t>NUBIKI</w:t>
      </w:r>
      <w:r w:rsidR="0020609F" w:rsidRPr="00A91B4B">
        <w:rPr>
          <w:b/>
          <w:sz w:val="24"/>
          <w:szCs w:val="24"/>
          <w:rPrChange w:id="51" w:author="NUBIKI" w:date="2021-01-27T21:15:00Z">
            <w:rPr>
              <w:b/>
              <w:sz w:val="24"/>
              <w:szCs w:val="24"/>
            </w:rPr>
          </w:rPrChange>
        </w:rPr>
        <w:t xml:space="preserve"> </w:t>
      </w:r>
      <w:r w:rsidR="0020609F" w:rsidRPr="00A91B4B">
        <w:rPr>
          <w:sz w:val="24"/>
          <w:szCs w:val="24"/>
          <w:rPrChange w:id="52" w:author="NUBIKI" w:date="2021-01-27T21:15:00Z">
            <w:rPr>
              <w:sz w:val="24"/>
              <w:szCs w:val="24"/>
              <w:highlight w:val="yellow"/>
            </w:rPr>
          </w:rPrChange>
        </w:rPr>
        <w:t xml:space="preserve">Biztonságelemzési </w:t>
      </w:r>
      <w:r w:rsidR="001D0E2D" w:rsidRPr="00A91B4B">
        <w:rPr>
          <w:sz w:val="24"/>
          <w:szCs w:val="24"/>
          <w:rPrChange w:id="53" w:author="NUBIKI" w:date="2021-01-27T21:15:00Z">
            <w:rPr>
              <w:sz w:val="24"/>
              <w:szCs w:val="24"/>
              <w:highlight w:val="yellow"/>
            </w:rPr>
          </w:rPrChange>
        </w:rPr>
        <w:t>D</w:t>
      </w:r>
      <w:r w:rsidR="0020609F" w:rsidRPr="00A91B4B">
        <w:rPr>
          <w:sz w:val="24"/>
          <w:szCs w:val="24"/>
          <w:rPrChange w:id="54" w:author="NUBIKI" w:date="2021-01-27T21:15:00Z">
            <w:rPr>
              <w:sz w:val="24"/>
              <w:szCs w:val="24"/>
              <w:highlight w:val="yellow"/>
            </w:rPr>
          </w:rPrChange>
        </w:rPr>
        <w:t xml:space="preserve">ivízió </w:t>
      </w:r>
    </w:p>
    <w:p w14:paraId="58479F9C" w14:textId="77777777" w:rsidR="002D56B9" w:rsidRPr="00A91B4B" w:rsidRDefault="00F14B0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/>
          <w:sz w:val="24"/>
          <w:szCs w:val="24"/>
          <w:rPrChange w:id="55" w:author="NUBIKI" w:date="2021-01-27T21:15:00Z">
            <w:rPr>
              <w:b/>
              <w:sz w:val="24"/>
              <w:szCs w:val="24"/>
            </w:rPr>
          </w:rPrChange>
        </w:rPr>
      </w:pPr>
    </w:p>
    <w:p w14:paraId="4EC2F9FD" w14:textId="77777777" w:rsidR="002D56B9" w:rsidRPr="00A91B4B" w:rsidRDefault="00091DB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4"/>
          <w:szCs w:val="24"/>
          <w:rPrChange w:id="56" w:author="NUBIKI" w:date="2021-01-27T21:15:00Z">
            <w:rPr>
              <w:sz w:val="24"/>
              <w:szCs w:val="24"/>
            </w:rPr>
          </w:rPrChange>
        </w:rPr>
      </w:pPr>
      <w:r w:rsidRPr="00A91B4B">
        <w:rPr>
          <w:b/>
          <w:sz w:val="24"/>
          <w:szCs w:val="24"/>
          <w:rPrChange w:id="57" w:author="NUBIKI" w:date="2021-01-27T21:15:00Z">
            <w:rPr>
              <w:b/>
              <w:sz w:val="24"/>
              <w:szCs w:val="24"/>
            </w:rPr>
          </w:rPrChange>
        </w:rPr>
        <w:t>Tanszéki konzulens neve:</w:t>
      </w:r>
      <w:r w:rsidRPr="00A91B4B">
        <w:rPr>
          <w:sz w:val="24"/>
          <w:szCs w:val="24"/>
          <w:rPrChange w:id="58" w:author="NUBIKI" w:date="2021-01-27T21:15:00Z">
            <w:rPr>
              <w:sz w:val="24"/>
              <w:szCs w:val="24"/>
            </w:rPr>
          </w:rPrChange>
        </w:rPr>
        <w:tab/>
      </w:r>
      <w:r w:rsidRPr="00A91B4B">
        <w:rPr>
          <w:sz w:val="24"/>
          <w:szCs w:val="24"/>
          <w:rPrChange w:id="59" w:author="NUBIKI" w:date="2021-01-27T21:15:00Z">
            <w:rPr>
              <w:sz w:val="24"/>
              <w:szCs w:val="24"/>
            </w:rPr>
          </w:rPrChange>
        </w:rPr>
        <w:tab/>
        <w:t xml:space="preserve">Dr. </w:t>
      </w:r>
      <w:proofErr w:type="spellStart"/>
      <w:r w:rsidRPr="00A91B4B">
        <w:rPr>
          <w:sz w:val="24"/>
          <w:szCs w:val="24"/>
          <w:rPrChange w:id="60" w:author="NUBIKI" w:date="2021-01-27T21:15:00Z">
            <w:rPr>
              <w:sz w:val="24"/>
              <w:szCs w:val="24"/>
              <w:highlight w:val="yellow"/>
            </w:rPr>
          </w:rPrChange>
        </w:rPr>
        <w:t>Czifrus</w:t>
      </w:r>
      <w:proofErr w:type="spellEnd"/>
      <w:r w:rsidRPr="00A91B4B">
        <w:rPr>
          <w:sz w:val="24"/>
          <w:szCs w:val="24"/>
          <w:rPrChange w:id="61" w:author="NUBIKI" w:date="2021-01-27T21:15:00Z">
            <w:rPr>
              <w:sz w:val="24"/>
              <w:szCs w:val="24"/>
              <w:highlight w:val="yellow"/>
            </w:rPr>
          </w:rPrChange>
        </w:rPr>
        <w:t xml:space="preserve"> Szabolcs</w:t>
      </w:r>
    </w:p>
    <w:p w14:paraId="28FD4257" w14:textId="77777777" w:rsidR="002D56B9" w:rsidRPr="00A91B4B" w:rsidRDefault="00091DB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4"/>
          <w:szCs w:val="24"/>
          <w:rPrChange w:id="62" w:author="NUBIKI" w:date="2021-01-27T21:15:00Z">
            <w:rPr>
              <w:sz w:val="24"/>
              <w:szCs w:val="24"/>
            </w:rPr>
          </w:rPrChange>
        </w:rPr>
      </w:pPr>
      <w:r w:rsidRPr="00A91B4B">
        <w:rPr>
          <w:b/>
          <w:sz w:val="24"/>
          <w:szCs w:val="24"/>
          <w:rPrChange w:id="63" w:author="NUBIKI" w:date="2021-01-27T21:15:00Z">
            <w:rPr>
              <w:b/>
              <w:sz w:val="24"/>
              <w:szCs w:val="24"/>
            </w:rPr>
          </w:rPrChange>
        </w:rPr>
        <w:tab/>
      </w:r>
      <w:r w:rsidRPr="00A91B4B">
        <w:rPr>
          <w:b/>
          <w:sz w:val="24"/>
          <w:szCs w:val="24"/>
          <w:rPrChange w:id="64" w:author="NUBIKI" w:date="2021-01-27T21:15:00Z">
            <w:rPr>
              <w:b/>
              <w:sz w:val="24"/>
              <w:szCs w:val="24"/>
            </w:rPr>
          </w:rPrChange>
        </w:rPr>
        <w:tab/>
      </w:r>
      <w:proofErr w:type="gramStart"/>
      <w:r w:rsidRPr="00A91B4B">
        <w:rPr>
          <w:b/>
          <w:sz w:val="24"/>
          <w:szCs w:val="24"/>
          <w:rPrChange w:id="65" w:author="NUBIKI" w:date="2021-01-27T21:15:00Z">
            <w:rPr>
              <w:b/>
              <w:sz w:val="24"/>
              <w:szCs w:val="24"/>
            </w:rPr>
          </w:rPrChange>
        </w:rPr>
        <w:t>beosztása</w:t>
      </w:r>
      <w:proofErr w:type="gramEnd"/>
      <w:r w:rsidRPr="00A91B4B">
        <w:rPr>
          <w:b/>
          <w:sz w:val="24"/>
          <w:szCs w:val="24"/>
          <w:rPrChange w:id="66" w:author="NUBIKI" w:date="2021-01-27T21:15:00Z">
            <w:rPr>
              <w:b/>
              <w:sz w:val="24"/>
              <w:szCs w:val="24"/>
            </w:rPr>
          </w:rPrChange>
        </w:rPr>
        <w:t>:</w:t>
      </w:r>
      <w:r w:rsidRPr="00A91B4B">
        <w:rPr>
          <w:sz w:val="24"/>
          <w:szCs w:val="24"/>
          <w:rPrChange w:id="67" w:author="NUBIKI" w:date="2021-01-27T21:15:00Z">
            <w:rPr>
              <w:sz w:val="24"/>
              <w:szCs w:val="24"/>
            </w:rPr>
          </w:rPrChange>
        </w:rPr>
        <w:tab/>
      </w:r>
      <w:r w:rsidRPr="00A91B4B">
        <w:rPr>
          <w:sz w:val="24"/>
          <w:szCs w:val="24"/>
          <w:rPrChange w:id="68" w:author="NUBIKI" w:date="2021-01-27T21:15:00Z">
            <w:rPr>
              <w:sz w:val="24"/>
              <w:szCs w:val="24"/>
            </w:rPr>
          </w:rPrChange>
        </w:rPr>
        <w:tab/>
        <w:t>egyetemi docens, tanszékvezető, igazgató</w:t>
      </w:r>
    </w:p>
    <w:p w14:paraId="16E6DEDF" w14:textId="59BCA1F3" w:rsidR="002D56B9" w:rsidRPr="00A91B4B" w:rsidRDefault="00091DB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4"/>
          <w:szCs w:val="24"/>
          <w:rPrChange w:id="69" w:author="NUBIKI" w:date="2021-01-27T21:15:00Z">
            <w:rPr>
              <w:sz w:val="24"/>
              <w:szCs w:val="24"/>
            </w:rPr>
          </w:rPrChange>
        </w:rPr>
      </w:pPr>
      <w:r w:rsidRPr="00A91B4B">
        <w:rPr>
          <w:b/>
          <w:sz w:val="24"/>
          <w:szCs w:val="24"/>
          <w:rPrChange w:id="70" w:author="NUBIKI" w:date="2021-01-27T21:15:00Z">
            <w:rPr>
              <w:b/>
              <w:sz w:val="24"/>
              <w:szCs w:val="24"/>
            </w:rPr>
          </w:rPrChange>
        </w:rPr>
        <w:tab/>
      </w:r>
      <w:r w:rsidRPr="00A91B4B">
        <w:rPr>
          <w:b/>
          <w:sz w:val="24"/>
          <w:szCs w:val="24"/>
          <w:rPrChange w:id="71" w:author="NUBIKI" w:date="2021-01-27T21:15:00Z">
            <w:rPr>
              <w:b/>
              <w:sz w:val="24"/>
              <w:szCs w:val="24"/>
            </w:rPr>
          </w:rPrChange>
        </w:rPr>
        <w:tab/>
      </w:r>
      <w:proofErr w:type="gramStart"/>
      <w:r w:rsidRPr="00A91B4B">
        <w:rPr>
          <w:b/>
          <w:sz w:val="24"/>
          <w:szCs w:val="24"/>
          <w:rPrChange w:id="72" w:author="NUBIKI" w:date="2021-01-27T21:15:00Z">
            <w:rPr>
              <w:b/>
              <w:sz w:val="24"/>
              <w:szCs w:val="24"/>
            </w:rPr>
          </w:rPrChange>
        </w:rPr>
        <w:t>munkahelye</w:t>
      </w:r>
      <w:proofErr w:type="gramEnd"/>
      <w:r w:rsidRPr="00A91B4B">
        <w:rPr>
          <w:b/>
          <w:sz w:val="24"/>
          <w:szCs w:val="24"/>
          <w:rPrChange w:id="73" w:author="NUBIKI" w:date="2021-01-27T21:15:00Z">
            <w:rPr>
              <w:b/>
              <w:sz w:val="24"/>
              <w:szCs w:val="24"/>
            </w:rPr>
          </w:rPrChange>
        </w:rPr>
        <w:t>:</w:t>
      </w:r>
      <w:r w:rsidRPr="00A91B4B">
        <w:rPr>
          <w:b/>
          <w:sz w:val="24"/>
          <w:szCs w:val="24"/>
          <w:rPrChange w:id="74" w:author="NUBIKI" w:date="2021-01-27T21:15:00Z">
            <w:rPr>
              <w:b/>
              <w:sz w:val="24"/>
              <w:szCs w:val="24"/>
            </w:rPr>
          </w:rPrChange>
        </w:rPr>
        <w:tab/>
      </w:r>
      <w:r w:rsidR="005925F5" w:rsidRPr="00A91B4B">
        <w:rPr>
          <w:b/>
          <w:sz w:val="24"/>
          <w:szCs w:val="24"/>
          <w:rPrChange w:id="75" w:author="NUBIKI" w:date="2021-01-27T21:15:00Z">
            <w:rPr>
              <w:b/>
              <w:sz w:val="24"/>
              <w:szCs w:val="24"/>
            </w:rPr>
          </w:rPrChange>
        </w:rPr>
        <w:tab/>
      </w:r>
      <w:r w:rsidR="00121CEE" w:rsidRPr="00A91B4B">
        <w:rPr>
          <w:sz w:val="24"/>
          <w:szCs w:val="24"/>
          <w:rPrChange w:id="76" w:author="NUBIKI" w:date="2021-01-27T21:15:00Z">
            <w:rPr>
              <w:sz w:val="24"/>
              <w:szCs w:val="24"/>
              <w:highlight w:val="yellow"/>
            </w:rPr>
          </w:rPrChange>
        </w:rPr>
        <w:t>BME TTK Nukleáris Technikai Intézet</w:t>
      </w:r>
    </w:p>
    <w:p w14:paraId="3200CDA1" w14:textId="77777777" w:rsidR="002D56B9" w:rsidRPr="00A91B4B" w:rsidRDefault="00F14B0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/>
          <w:sz w:val="24"/>
          <w:szCs w:val="24"/>
          <w:rPrChange w:id="77" w:author="NUBIKI" w:date="2021-01-27T21:15:00Z">
            <w:rPr>
              <w:b/>
              <w:sz w:val="24"/>
              <w:szCs w:val="24"/>
            </w:rPr>
          </w:rPrChange>
        </w:rPr>
      </w:pPr>
    </w:p>
    <w:p w14:paraId="63DD714D" w14:textId="77777777" w:rsidR="002D56B9" w:rsidRPr="00A91B4B" w:rsidRDefault="00091DB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/>
          <w:sz w:val="24"/>
          <w:szCs w:val="24"/>
          <w:rPrChange w:id="78" w:author="NUBIKI" w:date="2021-01-27T21:15:00Z">
            <w:rPr>
              <w:b/>
              <w:sz w:val="24"/>
              <w:szCs w:val="24"/>
            </w:rPr>
          </w:rPrChange>
        </w:rPr>
      </w:pPr>
      <w:r w:rsidRPr="00A91B4B">
        <w:rPr>
          <w:b/>
          <w:sz w:val="24"/>
          <w:szCs w:val="24"/>
          <w:rPrChange w:id="79" w:author="NUBIKI" w:date="2021-01-27T21:15:00Z">
            <w:rPr>
              <w:b/>
              <w:sz w:val="24"/>
              <w:szCs w:val="24"/>
            </w:rPr>
          </w:rPrChange>
        </w:rPr>
        <w:t>Záróvizsga tárgyak/tárgycsoportok:</w:t>
      </w:r>
      <w:r w:rsidRPr="00A91B4B">
        <w:rPr>
          <w:b/>
          <w:sz w:val="24"/>
          <w:szCs w:val="24"/>
          <w:rPrChange w:id="80" w:author="NUBIKI" w:date="2021-01-27T21:15:00Z">
            <w:rPr>
              <w:b/>
              <w:sz w:val="24"/>
              <w:szCs w:val="24"/>
            </w:rPr>
          </w:rPrChange>
        </w:rPr>
        <w:tab/>
      </w:r>
      <w:r w:rsidRPr="00A91B4B">
        <w:rPr>
          <w:b/>
          <w:sz w:val="24"/>
          <w:szCs w:val="24"/>
          <w:rPrChange w:id="81" w:author="NUBIKI" w:date="2021-01-27T21:15:00Z">
            <w:rPr>
              <w:b/>
              <w:sz w:val="24"/>
              <w:szCs w:val="24"/>
            </w:rPr>
          </w:rPrChange>
        </w:rPr>
        <w:tab/>
      </w:r>
      <w:r w:rsidRPr="00A91B4B">
        <w:rPr>
          <w:b/>
          <w:sz w:val="24"/>
          <w:szCs w:val="24"/>
          <w:rPrChange w:id="82" w:author="NUBIKI" w:date="2021-01-27T21:15:00Z">
            <w:rPr>
              <w:b/>
              <w:sz w:val="24"/>
              <w:szCs w:val="24"/>
            </w:rPr>
          </w:rPrChange>
        </w:rPr>
        <w:tab/>
      </w:r>
    </w:p>
    <w:p w14:paraId="415092AE" w14:textId="77777777" w:rsidR="002D56B9" w:rsidRPr="00A91B4B" w:rsidRDefault="00F14B0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/>
          <w:sz w:val="24"/>
          <w:szCs w:val="24"/>
          <w:rPrChange w:id="83" w:author="NUBIKI" w:date="2021-01-27T21:15:00Z">
            <w:rPr>
              <w:b/>
              <w:sz w:val="24"/>
              <w:szCs w:val="24"/>
            </w:rPr>
          </w:rPrChange>
        </w:rPr>
      </w:pPr>
    </w:p>
    <w:p w14:paraId="4B17F2C7" w14:textId="77777777" w:rsidR="00645439" w:rsidRPr="00A91B4B" w:rsidRDefault="00091DBA" w:rsidP="00645439">
      <w:pPr>
        <w:tabs>
          <w:tab w:val="left" w:pos="0"/>
          <w:tab w:val="left" w:pos="1410"/>
          <w:tab w:val="left" w:pos="169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692" w:hanging="1692"/>
        <w:rPr>
          <w:sz w:val="24"/>
          <w:szCs w:val="24"/>
          <w:rPrChange w:id="84" w:author="NUBIKI" w:date="2021-01-27T21:15:00Z">
            <w:rPr>
              <w:sz w:val="24"/>
              <w:szCs w:val="24"/>
              <w:highlight w:val="yellow"/>
            </w:rPr>
          </w:rPrChange>
        </w:rPr>
      </w:pPr>
      <w:r w:rsidRPr="00A91B4B">
        <w:rPr>
          <w:sz w:val="24"/>
          <w:szCs w:val="24"/>
          <w:rPrChange w:id="85" w:author="NUBIKI" w:date="2021-01-27T21:15:00Z">
            <w:rPr>
              <w:sz w:val="24"/>
              <w:szCs w:val="24"/>
            </w:rPr>
          </w:rPrChange>
        </w:rPr>
        <w:tab/>
        <w:t>1.</w:t>
      </w:r>
      <w:r w:rsidRPr="00A91B4B">
        <w:rPr>
          <w:sz w:val="24"/>
          <w:szCs w:val="24"/>
          <w:rPrChange w:id="86" w:author="NUBIKI" w:date="2021-01-27T21:15:00Z">
            <w:rPr>
              <w:sz w:val="24"/>
              <w:szCs w:val="24"/>
              <w:highlight w:val="yellow"/>
            </w:rPr>
          </w:rPrChange>
        </w:rPr>
        <w:tab/>
        <w:t>Energiaátalakítás technológiája</w:t>
      </w:r>
    </w:p>
    <w:p w14:paraId="70C9A6C3" w14:textId="77777777" w:rsidR="00645439" w:rsidRPr="00A91B4B" w:rsidRDefault="00091DBA" w:rsidP="00645439">
      <w:pPr>
        <w:tabs>
          <w:tab w:val="left" w:pos="0"/>
          <w:tab w:val="left" w:pos="1410"/>
          <w:tab w:val="left" w:pos="169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692" w:hanging="1692"/>
        <w:rPr>
          <w:sz w:val="24"/>
          <w:szCs w:val="24"/>
          <w:rPrChange w:id="87" w:author="NUBIKI" w:date="2021-01-27T21:15:00Z">
            <w:rPr>
              <w:sz w:val="24"/>
              <w:szCs w:val="24"/>
              <w:highlight w:val="yellow"/>
            </w:rPr>
          </w:rPrChange>
        </w:rPr>
      </w:pPr>
      <w:r w:rsidRPr="00A91B4B">
        <w:rPr>
          <w:sz w:val="24"/>
          <w:szCs w:val="24"/>
          <w:rPrChange w:id="88" w:author="NUBIKI" w:date="2021-01-27T21:15:00Z">
            <w:rPr>
              <w:sz w:val="24"/>
              <w:szCs w:val="24"/>
              <w:highlight w:val="yellow"/>
            </w:rPr>
          </w:rPrChange>
        </w:rPr>
        <w:tab/>
        <w:t>2.</w:t>
      </w:r>
      <w:r w:rsidRPr="00A91B4B">
        <w:rPr>
          <w:sz w:val="24"/>
          <w:szCs w:val="24"/>
          <w:rPrChange w:id="89" w:author="NUBIKI" w:date="2021-01-27T21:15:00Z">
            <w:rPr>
              <w:sz w:val="24"/>
              <w:szCs w:val="24"/>
              <w:highlight w:val="yellow"/>
            </w:rPr>
          </w:rPrChange>
        </w:rPr>
        <w:tab/>
        <w:t>Nukleáris technológiák</w:t>
      </w:r>
    </w:p>
    <w:p w14:paraId="030F8B51" w14:textId="77777777" w:rsidR="00645439" w:rsidRPr="00A91B4B" w:rsidRDefault="00091DBA" w:rsidP="00645439">
      <w:pPr>
        <w:tabs>
          <w:tab w:val="left" w:pos="0"/>
          <w:tab w:val="left" w:pos="1410"/>
          <w:tab w:val="left" w:pos="169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692" w:hanging="1692"/>
        <w:rPr>
          <w:sz w:val="24"/>
          <w:szCs w:val="24"/>
          <w:rPrChange w:id="90" w:author="NUBIKI" w:date="2021-01-27T21:15:00Z">
            <w:rPr>
              <w:sz w:val="24"/>
              <w:szCs w:val="24"/>
            </w:rPr>
          </w:rPrChange>
        </w:rPr>
      </w:pPr>
      <w:r w:rsidRPr="00A91B4B">
        <w:rPr>
          <w:sz w:val="24"/>
          <w:szCs w:val="24"/>
          <w:rPrChange w:id="91" w:author="NUBIKI" w:date="2021-01-27T21:15:00Z">
            <w:rPr>
              <w:sz w:val="24"/>
              <w:szCs w:val="24"/>
              <w:highlight w:val="yellow"/>
            </w:rPr>
          </w:rPrChange>
        </w:rPr>
        <w:tab/>
        <w:t>3.</w:t>
      </w:r>
      <w:r w:rsidRPr="00A91B4B">
        <w:rPr>
          <w:sz w:val="24"/>
          <w:szCs w:val="24"/>
          <w:rPrChange w:id="92" w:author="NUBIKI" w:date="2021-01-27T21:15:00Z">
            <w:rPr>
              <w:sz w:val="24"/>
              <w:szCs w:val="24"/>
              <w:highlight w:val="yellow"/>
            </w:rPr>
          </w:rPrChange>
        </w:rPr>
        <w:tab/>
        <w:t>Termohidraulika</w:t>
      </w:r>
    </w:p>
    <w:p w14:paraId="06605B4D" w14:textId="77777777" w:rsidR="002D56B9" w:rsidRPr="00A91B4B" w:rsidRDefault="00F14B0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/>
          <w:sz w:val="24"/>
          <w:szCs w:val="24"/>
          <w:rPrChange w:id="93" w:author="NUBIKI" w:date="2021-01-27T21:15:00Z">
            <w:rPr>
              <w:b/>
              <w:sz w:val="24"/>
              <w:szCs w:val="24"/>
            </w:rPr>
          </w:rPrChange>
        </w:rPr>
      </w:pPr>
    </w:p>
    <w:p w14:paraId="24B455B0" w14:textId="30DB1090" w:rsidR="00121CEE" w:rsidRPr="00A91B4B" w:rsidRDefault="00121CEE" w:rsidP="00121CE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4"/>
          <w:szCs w:val="24"/>
          <w:rPrChange w:id="94" w:author="NUBIKI" w:date="2021-01-27T21:15:00Z">
            <w:rPr>
              <w:sz w:val="24"/>
              <w:szCs w:val="24"/>
            </w:rPr>
          </w:rPrChange>
        </w:rPr>
      </w:pPr>
      <w:r w:rsidRPr="00A91B4B">
        <w:rPr>
          <w:b/>
          <w:sz w:val="24"/>
          <w:szCs w:val="24"/>
          <w:rPrChange w:id="95" w:author="NUBIKI" w:date="2021-01-27T21:15:00Z">
            <w:rPr>
              <w:b/>
              <w:sz w:val="24"/>
              <w:szCs w:val="24"/>
            </w:rPr>
          </w:rPrChange>
        </w:rPr>
        <w:t>A feladat kiadásának időpontja:</w:t>
      </w:r>
      <w:r w:rsidRPr="00A91B4B">
        <w:rPr>
          <w:b/>
          <w:sz w:val="24"/>
          <w:szCs w:val="24"/>
          <w:rPrChange w:id="96" w:author="NUBIKI" w:date="2021-01-27T21:15:00Z">
            <w:rPr>
              <w:b/>
              <w:sz w:val="24"/>
              <w:szCs w:val="24"/>
            </w:rPr>
          </w:rPrChange>
        </w:rPr>
        <w:tab/>
      </w:r>
      <w:r w:rsidRPr="00A91B4B">
        <w:rPr>
          <w:sz w:val="24"/>
          <w:szCs w:val="24"/>
          <w:rPrChange w:id="97" w:author="NUBIKI" w:date="2021-01-27T21:15:00Z">
            <w:rPr>
              <w:sz w:val="24"/>
              <w:szCs w:val="24"/>
            </w:rPr>
          </w:rPrChange>
        </w:rPr>
        <w:tab/>
      </w:r>
      <w:r w:rsidR="00D175A1" w:rsidRPr="00A91B4B">
        <w:rPr>
          <w:sz w:val="24"/>
          <w:szCs w:val="24"/>
          <w:rPrChange w:id="98" w:author="NUBIKI" w:date="2021-01-27T21:15:00Z">
            <w:rPr>
              <w:sz w:val="24"/>
              <w:szCs w:val="24"/>
            </w:rPr>
          </w:rPrChange>
        </w:rPr>
        <w:tab/>
      </w:r>
      <w:r w:rsidR="00D175A1" w:rsidRPr="00A91B4B">
        <w:rPr>
          <w:sz w:val="24"/>
          <w:szCs w:val="24"/>
          <w:rPrChange w:id="99" w:author="NUBIKI" w:date="2021-01-27T21:15:00Z">
            <w:rPr>
              <w:sz w:val="24"/>
              <w:szCs w:val="24"/>
            </w:rPr>
          </w:rPrChange>
        </w:rPr>
        <w:tab/>
      </w:r>
      <w:r w:rsidR="005925F5" w:rsidRPr="00A91B4B">
        <w:rPr>
          <w:sz w:val="24"/>
          <w:szCs w:val="24"/>
          <w:rPrChange w:id="100" w:author="NUBIKI" w:date="2021-01-27T21:15:00Z">
            <w:rPr>
              <w:sz w:val="24"/>
              <w:szCs w:val="24"/>
            </w:rPr>
          </w:rPrChange>
        </w:rPr>
        <w:tab/>
      </w:r>
      <w:r w:rsidRPr="00A91B4B">
        <w:rPr>
          <w:sz w:val="24"/>
          <w:szCs w:val="24"/>
          <w:rPrChange w:id="101" w:author="NUBIKI" w:date="2021-01-27T21:15:00Z">
            <w:rPr>
              <w:sz w:val="24"/>
              <w:szCs w:val="24"/>
              <w:highlight w:val="cyan"/>
            </w:rPr>
          </w:rPrChange>
        </w:rPr>
        <w:t>202</w:t>
      </w:r>
      <w:r w:rsidR="004B2ABF" w:rsidRPr="00A91B4B">
        <w:rPr>
          <w:sz w:val="24"/>
          <w:szCs w:val="24"/>
          <w:rPrChange w:id="102" w:author="NUBIKI" w:date="2021-01-27T21:15:00Z">
            <w:rPr>
              <w:sz w:val="24"/>
              <w:szCs w:val="24"/>
              <w:highlight w:val="cyan"/>
            </w:rPr>
          </w:rPrChange>
        </w:rPr>
        <w:t>1</w:t>
      </w:r>
      <w:r w:rsidRPr="00A91B4B">
        <w:rPr>
          <w:sz w:val="24"/>
          <w:szCs w:val="24"/>
          <w:rPrChange w:id="103" w:author="NUBIKI" w:date="2021-01-27T21:15:00Z">
            <w:rPr>
              <w:sz w:val="24"/>
              <w:szCs w:val="24"/>
              <w:highlight w:val="cyan"/>
            </w:rPr>
          </w:rPrChange>
        </w:rPr>
        <w:t xml:space="preserve">. február </w:t>
      </w:r>
      <w:r w:rsidR="004B2ABF" w:rsidRPr="00A91B4B">
        <w:rPr>
          <w:sz w:val="24"/>
          <w:szCs w:val="24"/>
          <w:rPrChange w:id="104" w:author="NUBIKI" w:date="2021-01-27T21:15:00Z">
            <w:rPr>
              <w:sz w:val="24"/>
              <w:szCs w:val="24"/>
              <w:highlight w:val="cyan"/>
            </w:rPr>
          </w:rPrChange>
        </w:rPr>
        <w:t>05</w:t>
      </w:r>
      <w:r w:rsidRPr="00A91B4B">
        <w:rPr>
          <w:sz w:val="24"/>
          <w:szCs w:val="24"/>
          <w:rPrChange w:id="105" w:author="NUBIKI" w:date="2021-01-27T21:15:00Z">
            <w:rPr>
              <w:sz w:val="24"/>
              <w:szCs w:val="24"/>
              <w:highlight w:val="cyan"/>
            </w:rPr>
          </w:rPrChange>
        </w:rPr>
        <w:t>.</w:t>
      </w:r>
    </w:p>
    <w:p w14:paraId="35480220" w14:textId="61474AB6" w:rsidR="00121CEE" w:rsidRPr="00A91B4B" w:rsidRDefault="00121CEE" w:rsidP="00121CE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4"/>
          <w:szCs w:val="24"/>
          <w:rPrChange w:id="106" w:author="NUBIKI" w:date="2021-01-27T21:15:00Z">
            <w:rPr>
              <w:sz w:val="24"/>
              <w:szCs w:val="24"/>
            </w:rPr>
          </w:rPrChange>
        </w:rPr>
      </w:pPr>
      <w:r w:rsidRPr="00A91B4B">
        <w:rPr>
          <w:b/>
          <w:sz w:val="24"/>
          <w:szCs w:val="24"/>
          <w:rPrChange w:id="107" w:author="NUBIKI" w:date="2021-01-27T21:15:00Z">
            <w:rPr>
              <w:b/>
              <w:sz w:val="24"/>
              <w:szCs w:val="24"/>
            </w:rPr>
          </w:rPrChange>
        </w:rPr>
        <w:t xml:space="preserve">Beadási határidő </w:t>
      </w:r>
      <w:r w:rsidR="00BC7E64" w:rsidRPr="00A91B4B">
        <w:rPr>
          <w:b/>
          <w:sz w:val="24"/>
          <w:szCs w:val="24"/>
          <w:rPrChange w:id="108" w:author="NUBIKI" w:date="2021-01-27T21:15:00Z">
            <w:rPr>
              <w:b/>
              <w:sz w:val="24"/>
              <w:szCs w:val="24"/>
            </w:rPr>
          </w:rPrChange>
        </w:rPr>
        <w:t xml:space="preserve">Diplomamunka-készítés </w:t>
      </w:r>
      <w:proofErr w:type="gramStart"/>
      <w:r w:rsidR="00BC7E64" w:rsidRPr="00A91B4B">
        <w:rPr>
          <w:b/>
          <w:sz w:val="24"/>
          <w:szCs w:val="24"/>
          <w:rPrChange w:id="109" w:author="NUBIKI" w:date="2021-01-27T21:15:00Z">
            <w:rPr>
              <w:b/>
              <w:sz w:val="24"/>
              <w:szCs w:val="24"/>
            </w:rPr>
          </w:rPrChange>
        </w:rPr>
        <w:t>A</w:t>
      </w:r>
      <w:proofErr w:type="gramEnd"/>
      <w:r w:rsidRPr="00A91B4B">
        <w:rPr>
          <w:b/>
          <w:sz w:val="24"/>
          <w:szCs w:val="24"/>
          <w:rPrChange w:id="110" w:author="NUBIKI" w:date="2021-01-27T21:15:00Z">
            <w:rPr>
              <w:b/>
              <w:sz w:val="24"/>
              <w:szCs w:val="24"/>
            </w:rPr>
          </w:rPrChange>
        </w:rPr>
        <w:t xml:space="preserve"> feladat:</w:t>
      </w:r>
      <w:r w:rsidRPr="00A91B4B">
        <w:rPr>
          <w:sz w:val="24"/>
          <w:szCs w:val="24"/>
          <w:rPrChange w:id="111" w:author="NUBIKI" w:date="2021-01-27T21:15:00Z">
            <w:rPr>
              <w:sz w:val="24"/>
              <w:szCs w:val="24"/>
            </w:rPr>
          </w:rPrChange>
        </w:rPr>
        <w:tab/>
      </w:r>
      <w:r w:rsidR="005925F5" w:rsidRPr="00A91B4B">
        <w:rPr>
          <w:sz w:val="24"/>
          <w:szCs w:val="24"/>
          <w:rPrChange w:id="112" w:author="NUBIKI" w:date="2021-01-27T21:15:00Z">
            <w:rPr>
              <w:sz w:val="24"/>
              <w:szCs w:val="24"/>
            </w:rPr>
          </w:rPrChange>
        </w:rPr>
        <w:tab/>
      </w:r>
      <w:r w:rsidRPr="00A91B4B">
        <w:rPr>
          <w:sz w:val="24"/>
          <w:szCs w:val="24"/>
          <w:rPrChange w:id="113" w:author="NUBIKI" w:date="2021-01-27T21:15:00Z">
            <w:rPr>
              <w:sz w:val="24"/>
              <w:szCs w:val="24"/>
              <w:highlight w:val="cyan"/>
            </w:rPr>
          </w:rPrChange>
        </w:rPr>
        <w:t>202</w:t>
      </w:r>
      <w:r w:rsidR="004B2ABF" w:rsidRPr="00A91B4B">
        <w:rPr>
          <w:sz w:val="24"/>
          <w:szCs w:val="24"/>
          <w:rPrChange w:id="114" w:author="NUBIKI" w:date="2021-01-27T21:15:00Z">
            <w:rPr>
              <w:sz w:val="24"/>
              <w:szCs w:val="24"/>
              <w:highlight w:val="cyan"/>
            </w:rPr>
          </w:rPrChange>
        </w:rPr>
        <w:t>1</w:t>
      </w:r>
      <w:r w:rsidRPr="00A91B4B">
        <w:rPr>
          <w:sz w:val="24"/>
          <w:szCs w:val="24"/>
          <w:rPrChange w:id="115" w:author="NUBIKI" w:date="2021-01-27T21:15:00Z">
            <w:rPr>
              <w:sz w:val="24"/>
              <w:szCs w:val="24"/>
              <w:highlight w:val="cyan"/>
            </w:rPr>
          </w:rPrChange>
        </w:rPr>
        <w:t>. május 1</w:t>
      </w:r>
      <w:r w:rsidR="004B2ABF" w:rsidRPr="00A91B4B">
        <w:rPr>
          <w:sz w:val="24"/>
          <w:szCs w:val="24"/>
          <w:rPrChange w:id="116" w:author="NUBIKI" w:date="2021-01-27T21:15:00Z">
            <w:rPr>
              <w:sz w:val="24"/>
              <w:szCs w:val="24"/>
              <w:highlight w:val="cyan"/>
            </w:rPr>
          </w:rPrChange>
        </w:rPr>
        <w:t>4</w:t>
      </w:r>
      <w:r w:rsidRPr="00A91B4B">
        <w:rPr>
          <w:sz w:val="24"/>
          <w:szCs w:val="24"/>
          <w:rPrChange w:id="117" w:author="NUBIKI" w:date="2021-01-27T21:15:00Z">
            <w:rPr>
              <w:sz w:val="24"/>
              <w:szCs w:val="24"/>
              <w:highlight w:val="cyan"/>
            </w:rPr>
          </w:rPrChange>
        </w:rPr>
        <w:t>.</w:t>
      </w:r>
    </w:p>
    <w:p w14:paraId="4B790BFF" w14:textId="095F37F2" w:rsidR="002D56B9" w:rsidRPr="005925F5" w:rsidRDefault="00121CE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4"/>
          <w:szCs w:val="24"/>
        </w:rPr>
      </w:pPr>
      <w:r w:rsidRPr="00A91B4B">
        <w:rPr>
          <w:b/>
          <w:sz w:val="24"/>
          <w:szCs w:val="24"/>
          <w:rPrChange w:id="118" w:author="NUBIKI" w:date="2021-01-27T21:15:00Z">
            <w:rPr>
              <w:b/>
              <w:sz w:val="24"/>
              <w:szCs w:val="24"/>
            </w:rPr>
          </w:rPrChange>
        </w:rPr>
        <w:t xml:space="preserve">Beadási határidő </w:t>
      </w:r>
      <w:r w:rsidR="00BC7E64" w:rsidRPr="00A91B4B">
        <w:rPr>
          <w:b/>
          <w:sz w:val="24"/>
          <w:szCs w:val="24"/>
          <w:rPrChange w:id="119" w:author="NUBIKI" w:date="2021-01-27T21:15:00Z">
            <w:rPr>
              <w:b/>
              <w:sz w:val="24"/>
              <w:szCs w:val="24"/>
            </w:rPr>
          </w:rPrChange>
        </w:rPr>
        <w:t>Diplomamunka-készítés B</w:t>
      </w:r>
      <w:r w:rsidRPr="00A91B4B">
        <w:rPr>
          <w:b/>
          <w:sz w:val="24"/>
          <w:szCs w:val="24"/>
          <w:rPrChange w:id="120" w:author="NUBIKI" w:date="2021-01-27T21:15:00Z">
            <w:rPr>
              <w:b/>
              <w:sz w:val="24"/>
              <w:szCs w:val="24"/>
            </w:rPr>
          </w:rPrChange>
        </w:rPr>
        <w:t xml:space="preserve"> feladat:</w:t>
      </w:r>
      <w:r w:rsidRPr="00A91B4B">
        <w:rPr>
          <w:sz w:val="24"/>
          <w:szCs w:val="24"/>
          <w:rPrChange w:id="121" w:author="NUBIKI" w:date="2021-01-27T21:15:00Z">
            <w:rPr>
              <w:sz w:val="24"/>
              <w:szCs w:val="24"/>
            </w:rPr>
          </w:rPrChange>
        </w:rPr>
        <w:tab/>
      </w:r>
      <w:r w:rsidR="005925F5" w:rsidRPr="00A91B4B">
        <w:rPr>
          <w:sz w:val="24"/>
          <w:szCs w:val="24"/>
          <w:rPrChange w:id="122" w:author="NUBIKI" w:date="2021-01-27T21:15:00Z">
            <w:rPr>
              <w:sz w:val="24"/>
              <w:szCs w:val="24"/>
            </w:rPr>
          </w:rPrChange>
        </w:rPr>
        <w:tab/>
      </w:r>
      <w:r w:rsidRPr="00A91B4B">
        <w:rPr>
          <w:sz w:val="24"/>
          <w:szCs w:val="24"/>
          <w:rPrChange w:id="123" w:author="NUBIKI" w:date="2021-01-27T21:15:00Z">
            <w:rPr>
              <w:sz w:val="24"/>
              <w:szCs w:val="24"/>
              <w:highlight w:val="cyan"/>
            </w:rPr>
          </w:rPrChange>
        </w:rPr>
        <w:t>202</w:t>
      </w:r>
      <w:r w:rsidR="004B2ABF" w:rsidRPr="00A91B4B">
        <w:rPr>
          <w:sz w:val="24"/>
          <w:szCs w:val="24"/>
          <w:rPrChange w:id="124" w:author="NUBIKI" w:date="2021-01-27T21:15:00Z">
            <w:rPr>
              <w:sz w:val="24"/>
              <w:szCs w:val="24"/>
              <w:highlight w:val="cyan"/>
            </w:rPr>
          </w:rPrChange>
        </w:rPr>
        <w:t>1</w:t>
      </w:r>
      <w:r w:rsidRPr="00A91B4B">
        <w:rPr>
          <w:sz w:val="24"/>
          <w:szCs w:val="24"/>
          <w:rPrChange w:id="125" w:author="NUBIKI" w:date="2021-01-27T21:15:00Z">
            <w:rPr>
              <w:sz w:val="24"/>
              <w:szCs w:val="24"/>
              <w:highlight w:val="cyan"/>
            </w:rPr>
          </w:rPrChange>
        </w:rPr>
        <w:t>. december 1</w:t>
      </w:r>
      <w:r w:rsidR="004B2ABF" w:rsidRPr="00A91B4B">
        <w:rPr>
          <w:sz w:val="24"/>
          <w:szCs w:val="24"/>
          <w:rPrChange w:id="126" w:author="NUBIKI" w:date="2021-01-27T21:15:00Z">
            <w:rPr>
              <w:sz w:val="24"/>
              <w:szCs w:val="24"/>
              <w:highlight w:val="cyan"/>
            </w:rPr>
          </w:rPrChange>
        </w:rPr>
        <w:t>0</w:t>
      </w:r>
      <w:r w:rsidRPr="00A91B4B">
        <w:rPr>
          <w:sz w:val="24"/>
          <w:szCs w:val="24"/>
          <w:rPrChange w:id="127" w:author="NUBIKI" w:date="2021-01-27T21:15:00Z">
            <w:rPr>
              <w:sz w:val="24"/>
              <w:szCs w:val="24"/>
              <w:highlight w:val="cyan"/>
            </w:rPr>
          </w:rPrChange>
        </w:rPr>
        <w:t>.</w:t>
      </w:r>
    </w:p>
    <w:p w14:paraId="7DCE0F19" w14:textId="77777777" w:rsidR="002D56B9" w:rsidRPr="005925F5" w:rsidRDefault="00091DBA" w:rsidP="009C5775">
      <w:pPr>
        <w:pageBreakBefore/>
        <w:tabs>
          <w:tab w:val="left" w:pos="0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58"/>
        <w:jc w:val="both"/>
        <w:rPr>
          <w:b/>
          <w:bCs/>
          <w:sz w:val="24"/>
          <w:szCs w:val="24"/>
        </w:rPr>
      </w:pPr>
      <w:r w:rsidRPr="005925F5">
        <w:rPr>
          <w:b/>
          <w:bCs/>
          <w:sz w:val="24"/>
          <w:szCs w:val="24"/>
        </w:rPr>
        <w:lastRenderedPageBreak/>
        <w:t>A feladat leírása</w:t>
      </w:r>
    </w:p>
    <w:p w14:paraId="5D3AEF81" w14:textId="33FFD005" w:rsidR="00D26511" w:rsidRDefault="00D26511" w:rsidP="009D7D0B">
      <w:pPr>
        <w:tabs>
          <w:tab w:val="left" w:pos="0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284"/>
        <w:jc w:val="both"/>
        <w:rPr>
          <w:sz w:val="24"/>
          <w:szCs w:val="24"/>
          <w:highlight w:val="yellow"/>
        </w:rPr>
      </w:pPr>
    </w:p>
    <w:p w14:paraId="1E988A0E" w14:textId="21C759D6" w:rsidR="009D0BBF" w:rsidRPr="00A91B4B" w:rsidRDefault="00E90ED3" w:rsidP="0005239F">
      <w:pPr>
        <w:tabs>
          <w:tab w:val="left" w:pos="0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284"/>
        <w:jc w:val="both"/>
        <w:rPr>
          <w:sz w:val="24"/>
          <w:szCs w:val="24"/>
          <w:rPrChange w:id="128" w:author="NUBIKI" w:date="2021-01-27T21:15:00Z">
            <w:rPr>
              <w:sz w:val="24"/>
              <w:szCs w:val="24"/>
              <w:highlight w:val="yellow"/>
            </w:rPr>
          </w:rPrChange>
        </w:rPr>
      </w:pPr>
      <w:r w:rsidRPr="00A91B4B">
        <w:rPr>
          <w:sz w:val="24"/>
          <w:szCs w:val="24"/>
          <w:rPrChange w:id="129" w:author="NUBIKI" w:date="2021-01-27T21:15:00Z">
            <w:rPr>
              <w:sz w:val="24"/>
              <w:szCs w:val="24"/>
              <w:highlight w:val="yellow"/>
            </w:rPr>
          </w:rPrChange>
        </w:rPr>
        <w:t xml:space="preserve">A </w:t>
      </w:r>
      <w:proofErr w:type="spellStart"/>
      <w:r w:rsidRPr="00A91B4B">
        <w:rPr>
          <w:sz w:val="24"/>
          <w:szCs w:val="24"/>
          <w:rPrChange w:id="130" w:author="NUBIKI" w:date="2021-01-27T21:15:00Z">
            <w:rPr>
              <w:sz w:val="24"/>
              <w:szCs w:val="24"/>
              <w:highlight w:val="yellow"/>
            </w:rPr>
          </w:rPrChange>
        </w:rPr>
        <w:t>NUBIKI-ben</w:t>
      </w:r>
      <w:proofErr w:type="spellEnd"/>
      <w:r w:rsidRPr="00A91B4B">
        <w:rPr>
          <w:sz w:val="24"/>
          <w:szCs w:val="24"/>
          <w:rPrChange w:id="131" w:author="NUBIKI" w:date="2021-01-27T21:15:00Z">
            <w:rPr>
              <w:sz w:val="24"/>
              <w:szCs w:val="24"/>
              <w:highlight w:val="yellow"/>
            </w:rPr>
          </w:rPrChange>
        </w:rPr>
        <w:t xml:space="preserve"> több évtizede foglalkoznak a súlyos baleseti folyamatok elemzésével, az</w:t>
      </w:r>
      <w:r w:rsidR="009D0BBF" w:rsidRPr="00A91B4B">
        <w:rPr>
          <w:sz w:val="24"/>
          <w:szCs w:val="24"/>
          <w:rPrChange w:id="132" w:author="NUBIKI" w:date="2021-01-27T21:15:00Z">
            <w:rPr>
              <w:sz w:val="24"/>
              <w:szCs w:val="24"/>
              <w:highlight w:val="yellow"/>
            </w:rPr>
          </w:rPrChange>
        </w:rPr>
        <w:t xml:space="preserve">on belül is a folyamat során a </w:t>
      </w:r>
      <w:proofErr w:type="spellStart"/>
      <w:r w:rsidR="009D0BBF" w:rsidRPr="00A91B4B">
        <w:rPr>
          <w:sz w:val="24"/>
          <w:szCs w:val="24"/>
          <w:rPrChange w:id="133" w:author="NUBIKI" w:date="2021-01-27T21:15:00Z">
            <w:rPr>
              <w:sz w:val="24"/>
              <w:szCs w:val="24"/>
              <w:highlight w:val="yellow"/>
            </w:rPr>
          </w:rPrChange>
        </w:rPr>
        <w:t>konténmentben</w:t>
      </w:r>
      <w:proofErr w:type="spellEnd"/>
      <w:r w:rsidR="009D0BBF" w:rsidRPr="00A91B4B">
        <w:rPr>
          <w:sz w:val="24"/>
          <w:szCs w:val="24"/>
          <w:rPrChange w:id="134" w:author="NUBIKI" w:date="2021-01-27T21:15:00Z">
            <w:rPr>
              <w:sz w:val="24"/>
              <w:szCs w:val="24"/>
              <w:highlight w:val="yellow"/>
            </w:rPr>
          </w:rPrChange>
        </w:rPr>
        <w:t xml:space="preserve"> kialakuló hidrogéneloszlás és esetleges hidrogénégések elemzésével. A gázeloszlási számítások 3D-s eszközökkel készülnek. Egy ilyen kód a Karlsruhe Institute of </w:t>
      </w:r>
      <w:proofErr w:type="spellStart"/>
      <w:r w:rsidR="009D0BBF" w:rsidRPr="00A91B4B">
        <w:rPr>
          <w:sz w:val="24"/>
          <w:szCs w:val="24"/>
          <w:rPrChange w:id="135" w:author="NUBIKI" w:date="2021-01-27T21:15:00Z">
            <w:rPr>
              <w:sz w:val="24"/>
              <w:szCs w:val="24"/>
              <w:highlight w:val="yellow"/>
            </w:rPr>
          </w:rPrChange>
        </w:rPr>
        <w:t>Technology</w:t>
      </w:r>
      <w:proofErr w:type="spellEnd"/>
      <w:r w:rsidR="009D0BBF" w:rsidRPr="00A91B4B">
        <w:rPr>
          <w:sz w:val="24"/>
          <w:szCs w:val="24"/>
          <w:rPrChange w:id="136" w:author="NUBIKI" w:date="2021-01-27T21:15:00Z">
            <w:rPr>
              <w:sz w:val="24"/>
              <w:szCs w:val="24"/>
              <w:highlight w:val="yellow"/>
            </w:rPr>
          </w:rPrChange>
        </w:rPr>
        <w:t xml:space="preserve"> által fejlesztett GASFLOW kód, amely zárt terekben kialakuló gázeloszlás</w:t>
      </w:r>
      <w:r w:rsidR="001D0E2D" w:rsidRPr="00A91B4B">
        <w:rPr>
          <w:sz w:val="24"/>
          <w:szCs w:val="24"/>
          <w:rPrChange w:id="137" w:author="NUBIKI" w:date="2021-01-27T21:15:00Z">
            <w:rPr>
              <w:sz w:val="24"/>
              <w:szCs w:val="24"/>
              <w:highlight w:val="yellow"/>
            </w:rPr>
          </w:rPrChange>
        </w:rPr>
        <w:t xml:space="preserve"> elemzéséhez </w:t>
      </w:r>
      <w:r w:rsidR="009D0BBF" w:rsidRPr="00A91B4B">
        <w:rPr>
          <w:sz w:val="24"/>
          <w:szCs w:val="24"/>
          <w:rPrChange w:id="138" w:author="NUBIKI" w:date="2021-01-27T21:15:00Z">
            <w:rPr>
              <w:sz w:val="24"/>
              <w:szCs w:val="24"/>
              <w:highlight w:val="yellow"/>
            </w:rPr>
          </w:rPrChange>
        </w:rPr>
        <w:t xml:space="preserve">használható. A kód az időben változó, </w:t>
      </w:r>
      <w:r w:rsidR="001D0E2D" w:rsidRPr="00A91B4B">
        <w:rPr>
          <w:sz w:val="24"/>
          <w:szCs w:val="24"/>
          <w:rPrChange w:id="139" w:author="NUBIKI" w:date="2021-01-27T21:15:00Z">
            <w:rPr>
              <w:sz w:val="24"/>
              <w:szCs w:val="24"/>
              <w:highlight w:val="yellow"/>
            </w:rPr>
          </w:rPrChange>
        </w:rPr>
        <w:t>három</w:t>
      </w:r>
      <w:r w:rsidR="009D0BBF" w:rsidRPr="00A91B4B">
        <w:rPr>
          <w:sz w:val="24"/>
          <w:szCs w:val="24"/>
          <w:rPrChange w:id="140" w:author="NUBIKI" w:date="2021-01-27T21:15:00Z">
            <w:rPr>
              <w:sz w:val="24"/>
              <w:szCs w:val="24"/>
              <w:highlight w:val="yellow"/>
            </w:rPr>
          </w:rPrChange>
        </w:rPr>
        <w:t xml:space="preserve">dimenziós, összenyomható közegekre vonatkozó </w:t>
      </w:r>
      <w:proofErr w:type="spellStart"/>
      <w:r w:rsidR="009D0BBF" w:rsidRPr="00A91B4B">
        <w:rPr>
          <w:sz w:val="24"/>
          <w:szCs w:val="24"/>
          <w:rPrChange w:id="141" w:author="NUBIKI" w:date="2021-01-27T21:15:00Z">
            <w:rPr>
              <w:sz w:val="24"/>
              <w:szCs w:val="24"/>
              <w:highlight w:val="yellow"/>
            </w:rPr>
          </w:rPrChange>
        </w:rPr>
        <w:t>Navier-Stokes-egyenletet</w:t>
      </w:r>
      <w:proofErr w:type="spellEnd"/>
      <w:r w:rsidR="009D0BBF" w:rsidRPr="00A91B4B">
        <w:rPr>
          <w:sz w:val="24"/>
          <w:szCs w:val="24"/>
          <w:rPrChange w:id="142" w:author="NUBIKI" w:date="2021-01-27T21:15:00Z">
            <w:rPr>
              <w:sz w:val="24"/>
              <w:szCs w:val="24"/>
              <w:highlight w:val="yellow"/>
            </w:rPr>
          </w:rPrChange>
        </w:rPr>
        <w:t xml:space="preserve"> oldja meg. A belső energia, különböző gázkomponensek, folyadékcseppek eloszlását áramlási és mérlegegyenletekkel számolja. A számításhoz a teret elemi térrészekre, úgynevezett cellákra kell felosztani.</w:t>
      </w:r>
    </w:p>
    <w:p w14:paraId="3C24C0C4" w14:textId="3BFB438C" w:rsidR="007E6F8B" w:rsidRPr="00A91B4B" w:rsidRDefault="009D0BBF" w:rsidP="0005239F">
      <w:pPr>
        <w:tabs>
          <w:tab w:val="left" w:pos="0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284"/>
        <w:jc w:val="both"/>
        <w:rPr>
          <w:sz w:val="24"/>
          <w:szCs w:val="24"/>
          <w:rPrChange w:id="143" w:author="NUBIKI" w:date="2021-01-27T21:15:00Z">
            <w:rPr>
              <w:sz w:val="24"/>
              <w:szCs w:val="24"/>
              <w:highlight w:val="yellow"/>
            </w:rPr>
          </w:rPrChange>
        </w:rPr>
      </w:pPr>
      <w:r w:rsidRPr="00A91B4B">
        <w:rPr>
          <w:sz w:val="24"/>
          <w:szCs w:val="24"/>
          <w:rPrChange w:id="144" w:author="NUBIKI" w:date="2021-01-27T21:15:00Z">
            <w:rPr>
              <w:sz w:val="24"/>
              <w:szCs w:val="24"/>
              <w:highlight w:val="yellow"/>
            </w:rPr>
          </w:rPrChange>
        </w:rPr>
        <w:t xml:space="preserve">A </w:t>
      </w:r>
      <w:r w:rsidR="007E6F8B" w:rsidRPr="00A91B4B">
        <w:rPr>
          <w:sz w:val="24"/>
          <w:szCs w:val="24"/>
          <w:rPrChange w:id="145" w:author="NUBIKI" w:date="2021-01-27T21:15:00Z">
            <w:rPr>
              <w:sz w:val="24"/>
              <w:szCs w:val="24"/>
              <w:highlight w:val="yellow"/>
            </w:rPr>
          </w:rPrChange>
        </w:rPr>
        <w:t>program</w:t>
      </w:r>
      <w:r w:rsidRPr="00A91B4B">
        <w:rPr>
          <w:sz w:val="24"/>
          <w:szCs w:val="24"/>
          <w:rPrChange w:id="146" w:author="NUBIKI" w:date="2021-01-27T21:15:00Z">
            <w:rPr>
              <w:sz w:val="24"/>
              <w:szCs w:val="24"/>
              <w:highlight w:val="yellow"/>
            </w:rPr>
          </w:rPrChange>
        </w:rPr>
        <w:t xml:space="preserve"> továbbfejlesztett változat</w:t>
      </w:r>
      <w:r w:rsidR="007E6F8B" w:rsidRPr="00A91B4B">
        <w:rPr>
          <w:sz w:val="24"/>
          <w:szCs w:val="24"/>
          <w:rPrChange w:id="147" w:author="NUBIKI" w:date="2021-01-27T21:15:00Z">
            <w:rPr>
              <w:sz w:val="24"/>
              <w:szCs w:val="24"/>
              <w:highlight w:val="yellow"/>
            </w:rPr>
          </w:rPrChange>
        </w:rPr>
        <w:t>a a parallel-processzoros alkal</w:t>
      </w:r>
      <w:r w:rsidRPr="00A91B4B">
        <w:rPr>
          <w:sz w:val="24"/>
          <w:szCs w:val="24"/>
          <w:rPrChange w:id="148" w:author="NUBIKI" w:date="2021-01-27T21:15:00Z">
            <w:rPr>
              <w:sz w:val="24"/>
              <w:szCs w:val="24"/>
              <w:highlight w:val="yellow"/>
            </w:rPr>
          </w:rPrChange>
        </w:rPr>
        <w:t>maz</w:t>
      </w:r>
      <w:r w:rsidR="007E6F8B" w:rsidRPr="00A91B4B">
        <w:rPr>
          <w:sz w:val="24"/>
          <w:szCs w:val="24"/>
          <w:rPrChange w:id="149" w:author="NUBIKI" w:date="2021-01-27T21:15:00Z">
            <w:rPr>
              <w:sz w:val="24"/>
              <w:szCs w:val="24"/>
              <w:highlight w:val="yellow"/>
            </w:rPr>
          </w:rPrChange>
        </w:rPr>
        <w:t>ás</w:t>
      </w:r>
      <w:r w:rsidRPr="00A91B4B">
        <w:rPr>
          <w:sz w:val="24"/>
          <w:szCs w:val="24"/>
          <w:rPrChange w:id="150" w:author="NUBIKI" w:date="2021-01-27T21:15:00Z">
            <w:rPr>
              <w:sz w:val="24"/>
              <w:szCs w:val="24"/>
              <w:highlight w:val="yellow"/>
            </w:rPr>
          </w:rPrChange>
        </w:rPr>
        <w:t>ra</w:t>
      </w:r>
      <w:r w:rsidR="007E6F8B" w:rsidRPr="00A91B4B">
        <w:rPr>
          <w:sz w:val="24"/>
          <w:szCs w:val="24"/>
          <w:rPrChange w:id="151" w:author="NUBIKI" w:date="2021-01-27T21:15:00Z">
            <w:rPr>
              <w:sz w:val="24"/>
              <w:szCs w:val="24"/>
              <w:highlight w:val="yellow"/>
            </w:rPr>
          </w:rPrChange>
        </w:rPr>
        <w:t xml:space="preserve"> </w:t>
      </w:r>
      <w:r w:rsidRPr="00A91B4B">
        <w:rPr>
          <w:sz w:val="24"/>
          <w:szCs w:val="24"/>
          <w:rPrChange w:id="152" w:author="NUBIKI" w:date="2021-01-27T21:15:00Z">
            <w:rPr>
              <w:sz w:val="24"/>
              <w:szCs w:val="24"/>
              <w:highlight w:val="yellow"/>
            </w:rPr>
          </w:rPrChange>
        </w:rPr>
        <w:t>i</w:t>
      </w:r>
      <w:r w:rsidR="007E6F8B" w:rsidRPr="00A91B4B">
        <w:rPr>
          <w:sz w:val="24"/>
          <w:szCs w:val="24"/>
          <w:rPrChange w:id="153" w:author="NUBIKI" w:date="2021-01-27T21:15:00Z">
            <w:rPr>
              <w:sz w:val="24"/>
              <w:szCs w:val="24"/>
              <w:highlight w:val="yellow"/>
            </w:rPr>
          </w:rPrChange>
        </w:rPr>
        <w:t>s</w:t>
      </w:r>
      <w:r w:rsidRPr="00A91B4B">
        <w:rPr>
          <w:sz w:val="24"/>
          <w:szCs w:val="24"/>
          <w:rPrChange w:id="154" w:author="NUBIKI" w:date="2021-01-27T21:15:00Z">
            <w:rPr>
              <w:sz w:val="24"/>
              <w:szCs w:val="24"/>
              <w:highlight w:val="yellow"/>
            </w:rPr>
          </w:rPrChange>
        </w:rPr>
        <w:t xml:space="preserve"> </w:t>
      </w:r>
      <w:r w:rsidR="001D0E2D" w:rsidRPr="00A91B4B">
        <w:rPr>
          <w:sz w:val="24"/>
          <w:szCs w:val="24"/>
          <w:rPrChange w:id="155" w:author="NUBIKI" w:date="2021-01-27T21:15:00Z">
            <w:rPr>
              <w:sz w:val="24"/>
              <w:szCs w:val="24"/>
              <w:highlight w:val="yellow"/>
            </w:rPr>
          </w:rPrChange>
        </w:rPr>
        <w:t xml:space="preserve">képes </w:t>
      </w:r>
      <w:r w:rsidRPr="00A91B4B">
        <w:rPr>
          <w:sz w:val="24"/>
          <w:szCs w:val="24"/>
          <w:rPrChange w:id="156" w:author="NUBIKI" w:date="2021-01-27T21:15:00Z">
            <w:rPr>
              <w:sz w:val="24"/>
              <w:szCs w:val="24"/>
              <w:highlight w:val="yellow"/>
            </w:rPr>
          </w:rPrChange>
        </w:rPr>
        <w:t>GASFLOW-MPI</w:t>
      </w:r>
      <w:r w:rsidR="007E6F8B" w:rsidRPr="00A91B4B">
        <w:rPr>
          <w:sz w:val="24"/>
          <w:szCs w:val="24"/>
          <w:rPrChange w:id="157" w:author="NUBIKI" w:date="2021-01-27T21:15:00Z">
            <w:rPr>
              <w:sz w:val="24"/>
              <w:szCs w:val="24"/>
              <w:highlight w:val="yellow"/>
            </w:rPr>
          </w:rPrChange>
        </w:rPr>
        <w:t>, amellyel a hidrogén égését és a láng terjedését is lehet számolni. A kódok biztonsági elemzés</w:t>
      </w:r>
      <w:r w:rsidR="00883BF8" w:rsidRPr="00A91B4B">
        <w:rPr>
          <w:sz w:val="24"/>
          <w:szCs w:val="24"/>
          <w:rPrChange w:id="158" w:author="NUBIKI" w:date="2021-01-27T21:15:00Z">
            <w:rPr>
              <w:sz w:val="24"/>
              <w:szCs w:val="24"/>
              <w:highlight w:val="yellow"/>
            </w:rPr>
          </w:rPrChange>
        </w:rPr>
        <w:t>e</w:t>
      </w:r>
      <w:r w:rsidR="007E6F8B" w:rsidRPr="00A91B4B">
        <w:rPr>
          <w:sz w:val="24"/>
          <w:szCs w:val="24"/>
          <w:rPrChange w:id="159" w:author="NUBIKI" w:date="2021-01-27T21:15:00Z">
            <w:rPr>
              <w:sz w:val="24"/>
              <w:szCs w:val="24"/>
              <w:highlight w:val="yellow"/>
            </w:rPr>
          </w:rPrChange>
        </w:rPr>
        <w:t xml:space="preserve">khez </w:t>
      </w:r>
      <w:r w:rsidR="001D0E2D" w:rsidRPr="00A91B4B">
        <w:rPr>
          <w:sz w:val="24"/>
          <w:szCs w:val="24"/>
          <w:rPrChange w:id="160" w:author="NUBIKI" w:date="2021-01-27T21:15:00Z">
            <w:rPr>
              <w:sz w:val="24"/>
              <w:szCs w:val="24"/>
              <w:highlight w:val="yellow"/>
            </w:rPr>
          </w:rPrChange>
        </w:rPr>
        <w:t xml:space="preserve">történő felhasználását </w:t>
      </w:r>
      <w:r w:rsidR="007E6F8B" w:rsidRPr="00A91B4B">
        <w:rPr>
          <w:sz w:val="24"/>
          <w:szCs w:val="24"/>
          <w:rPrChange w:id="161" w:author="NUBIKI" w:date="2021-01-27T21:15:00Z">
            <w:rPr>
              <w:sz w:val="24"/>
              <w:szCs w:val="24"/>
              <w:highlight w:val="yellow"/>
            </w:rPr>
          </w:rPrChange>
        </w:rPr>
        <w:t>meg kell előznie a programok kísérletekkel történő ellenőrzésének.</w:t>
      </w:r>
    </w:p>
    <w:p w14:paraId="1D7CF784" w14:textId="0FE7D7E1" w:rsidR="005B238C" w:rsidRPr="00A91B4B" w:rsidRDefault="007E6F8B" w:rsidP="005B238C">
      <w:pPr>
        <w:tabs>
          <w:tab w:val="left" w:pos="0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284"/>
        <w:jc w:val="both"/>
        <w:rPr>
          <w:sz w:val="24"/>
          <w:szCs w:val="24"/>
          <w:rPrChange w:id="162" w:author="NUBIKI" w:date="2021-01-27T21:15:00Z">
            <w:rPr>
              <w:sz w:val="24"/>
              <w:szCs w:val="24"/>
              <w:highlight w:val="yellow"/>
            </w:rPr>
          </w:rPrChange>
        </w:rPr>
      </w:pPr>
      <w:r w:rsidRPr="00A91B4B">
        <w:rPr>
          <w:sz w:val="24"/>
          <w:szCs w:val="24"/>
          <w:rPrChange w:id="163" w:author="NUBIKI" w:date="2021-01-27T21:15:00Z">
            <w:rPr>
              <w:sz w:val="24"/>
              <w:szCs w:val="24"/>
              <w:highlight w:val="yellow"/>
            </w:rPr>
          </w:rPrChange>
        </w:rPr>
        <w:t>Az OECD ne</w:t>
      </w:r>
      <w:r w:rsidR="005B238C" w:rsidRPr="00A91B4B">
        <w:rPr>
          <w:sz w:val="24"/>
          <w:szCs w:val="24"/>
          <w:rPrChange w:id="164" w:author="NUBIKI" w:date="2021-01-27T21:15:00Z">
            <w:rPr>
              <w:sz w:val="24"/>
              <w:szCs w:val="24"/>
              <w:highlight w:val="yellow"/>
            </w:rPr>
          </w:rPrChange>
        </w:rPr>
        <w:t>mz</w:t>
      </w:r>
      <w:r w:rsidRPr="00A91B4B">
        <w:rPr>
          <w:sz w:val="24"/>
          <w:szCs w:val="24"/>
          <w:rPrChange w:id="165" w:author="NUBIKI" w:date="2021-01-27T21:15:00Z">
            <w:rPr>
              <w:sz w:val="24"/>
              <w:szCs w:val="24"/>
              <w:highlight w:val="yellow"/>
            </w:rPr>
          </w:rPrChange>
        </w:rPr>
        <w:t>etközi THAI programja keretében</w:t>
      </w:r>
      <w:r w:rsidR="005B238C" w:rsidRPr="00A91B4B">
        <w:rPr>
          <w:sz w:val="24"/>
          <w:szCs w:val="24"/>
          <w:rPrChange w:id="166" w:author="NUBIKI" w:date="2021-01-27T21:15:00Z">
            <w:rPr>
              <w:sz w:val="24"/>
              <w:szCs w:val="24"/>
              <w:highlight w:val="yellow"/>
            </w:rPr>
          </w:rPrChange>
        </w:rPr>
        <w:t xml:space="preserve"> számos kísérletet végeztek a Németországban található THAI kísérleti berendezésben, köztük </w:t>
      </w:r>
      <w:proofErr w:type="spellStart"/>
      <w:r w:rsidR="005B238C" w:rsidRPr="00A91B4B">
        <w:rPr>
          <w:sz w:val="24"/>
          <w:szCs w:val="24"/>
          <w:rPrChange w:id="167" w:author="NUBIKI" w:date="2021-01-27T21:15:00Z">
            <w:rPr>
              <w:sz w:val="24"/>
              <w:szCs w:val="24"/>
              <w:highlight w:val="yellow"/>
            </w:rPr>
          </w:rPrChange>
        </w:rPr>
        <w:t>hidrogénégesre</w:t>
      </w:r>
      <w:proofErr w:type="spellEnd"/>
      <w:r w:rsidR="005B238C" w:rsidRPr="00A91B4B">
        <w:rPr>
          <w:sz w:val="24"/>
          <w:szCs w:val="24"/>
          <w:rPrChange w:id="168" w:author="NUBIKI" w:date="2021-01-27T21:15:00Z">
            <w:rPr>
              <w:sz w:val="24"/>
              <w:szCs w:val="24"/>
              <w:highlight w:val="yellow"/>
            </w:rPr>
          </w:rPrChange>
        </w:rPr>
        <w:t xml:space="preserve"> vonatkozó kísérletek</w:t>
      </w:r>
      <w:r w:rsidR="001731F0" w:rsidRPr="00A91B4B">
        <w:rPr>
          <w:sz w:val="24"/>
          <w:szCs w:val="24"/>
          <w:rPrChange w:id="169" w:author="NUBIKI" w:date="2021-01-27T21:15:00Z">
            <w:rPr>
              <w:sz w:val="24"/>
              <w:szCs w:val="24"/>
              <w:highlight w:val="yellow"/>
            </w:rPr>
          </w:rPrChange>
        </w:rPr>
        <w:t>et</w:t>
      </w:r>
      <w:r w:rsidR="005B238C" w:rsidRPr="00A91B4B">
        <w:rPr>
          <w:sz w:val="24"/>
          <w:szCs w:val="24"/>
          <w:rPrChange w:id="170" w:author="NUBIKI" w:date="2021-01-27T21:15:00Z">
            <w:rPr>
              <w:sz w:val="24"/>
              <w:szCs w:val="24"/>
              <w:highlight w:val="yellow"/>
            </w:rPr>
          </w:rPrChange>
        </w:rPr>
        <w:t xml:space="preserve"> is. A THAI HD-22 jelű kísérletben egy 60 m</w:t>
      </w:r>
      <w:r w:rsidR="005B238C" w:rsidRPr="00A91B4B">
        <w:rPr>
          <w:sz w:val="24"/>
          <w:szCs w:val="24"/>
          <w:vertAlign w:val="superscript"/>
          <w:rPrChange w:id="171" w:author="NUBIKI" w:date="2021-01-27T21:15:00Z">
            <w:rPr>
              <w:sz w:val="24"/>
              <w:szCs w:val="24"/>
              <w:highlight w:val="yellow"/>
              <w:vertAlign w:val="superscript"/>
            </w:rPr>
          </w:rPrChange>
        </w:rPr>
        <w:t>3</w:t>
      </w:r>
      <w:r w:rsidR="005B238C" w:rsidRPr="00A91B4B">
        <w:rPr>
          <w:sz w:val="24"/>
          <w:szCs w:val="24"/>
          <w:rPrChange w:id="172" w:author="NUBIKI" w:date="2021-01-27T21:15:00Z">
            <w:rPr>
              <w:sz w:val="24"/>
              <w:szCs w:val="24"/>
              <w:highlight w:val="yellow"/>
            </w:rPr>
          </w:rPrChange>
        </w:rPr>
        <w:t>-es tartályban 10 % koncentrációjú hidrogén</w:t>
      </w:r>
      <w:r w:rsidR="001D0E2D" w:rsidRPr="00A91B4B">
        <w:rPr>
          <w:sz w:val="24"/>
          <w:szCs w:val="24"/>
          <w:rPrChange w:id="173" w:author="NUBIKI" w:date="2021-01-27T21:15:00Z">
            <w:rPr>
              <w:sz w:val="24"/>
              <w:szCs w:val="24"/>
              <w:highlight w:val="yellow"/>
            </w:rPr>
          </w:rPrChange>
        </w:rPr>
        <w:t>t gyújtottak</w:t>
      </w:r>
      <w:r w:rsidR="005B238C" w:rsidRPr="00A91B4B">
        <w:rPr>
          <w:sz w:val="24"/>
          <w:szCs w:val="24"/>
          <w:rPrChange w:id="174" w:author="NUBIKI" w:date="2021-01-27T21:15:00Z">
            <w:rPr>
              <w:sz w:val="24"/>
              <w:szCs w:val="24"/>
              <w:highlight w:val="yellow"/>
            </w:rPr>
          </w:rPrChange>
        </w:rPr>
        <w:t>, és vizsgálták a láng terjedését és a</w:t>
      </w:r>
      <w:r w:rsidR="001731F0" w:rsidRPr="00A91B4B">
        <w:rPr>
          <w:sz w:val="24"/>
          <w:szCs w:val="24"/>
          <w:rPrChange w:id="175" w:author="NUBIKI" w:date="2021-01-27T21:15:00Z">
            <w:rPr>
              <w:sz w:val="24"/>
              <w:szCs w:val="24"/>
              <w:highlight w:val="yellow"/>
            </w:rPr>
          </w:rPrChange>
        </w:rPr>
        <w:t>z</w:t>
      </w:r>
      <w:r w:rsidR="005B238C" w:rsidRPr="00A91B4B">
        <w:rPr>
          <w:sz w:val="24"/>
          <w:szCs w:val="24"/>
          <w:rPrChange w:id="176" w:author="NUBIKI" w:date="2021-01-27T21:15:00Z">
            <w:rPr>
              <w:sz w:val="24"/>
              <w:szCs w:val="24"/>
              <w:highlight w:val="yellow"/>
            </w:rPr>
          </w:rPrChange>
        </w:rPr>
        <w:t xml:space="preserve"> égés során kialakuló nyomást és hőmérsékleteket.</w:t>
      </w:r>
    </w:p>
    <w:p w14:paraId="04B1B44A" w14:textId="6D210E76" w:rsidR="002D56B9" w:rsidRPr="00A91B4B" w:rsidRDefault="00C46CB4" w:rsidP="005B238C">
      <w:pPr>
        <w:tabs>
          <w:tab w:val="left" w:pos="0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284"/>
        <w:jc w:val="both"/>
        <w:rPr>
          <w:sz w:val="24"/>
          <w:szCs w:val="24"/>
          <w:rPrChange w:id="177" w:author="NUBIKI" w:date="2021-01-27T21:15:00Z">
            <w:rPr>
              <w:sz w:val="24"/>
              <w:szCs w:val="24"/>
              <w:highlight w:val="yellow"/>
            </w:rPr>
          </w:rPrChange>
        </w:rPr>
      </w:pPr>
      <w:r w:rsidRPr="00A91B4B">
        <w:rPr>
          <w:sz w:val="24"/>
          <w:szCs w:val="24"/>
          <w:rPrChange w:id="178" w:author="NUBIKI" w:date="2021-01-27T21:15:00Z">
            <w:rPr>
              <w:sz w:val="24"/>
              <w:szCs w:val="24"/>
              <w:highlight w:val="yellow"/>
            </w:rPr>
          </w:rPrChange>
        </w:rPr>
        <w:t xml:space="preserve">A </w:t>
      </w:r>
      <w:r w:rsidR="00BC37BE" w:rsidRPr="00A91B4B">
        <w:rPr>
          <w:sz w:val="24"/>
          <w:szCs w:val="24"/>
          <w:rPrChange w:id="179" w:author="NUBIKI" w:date="2021-01-27T21:15:00Z">
            <w:rPr>
              <w:sz w:val="24"/>
              <w:szCs w:val="24"/>
              <w:highlight w:val="yellow"/>
            </w:rPr>
          </w:rPrChange>
        </w:rPr>
        <w:t>feladat e</w:t>
      </w:r>
      <w:r w:rsidR="005B238C" w:rsidRPr="00A91B4B">
        <w:rPr>
          <w:sz w:val="24"/>
          <w:szCs w:val="24"/>
          <w:rPrChange w:id="180" w:author="NUBIKI" w:date="2021-01-27T21:15:00Z">
            <w:rPr>
              <w:sz w:val="24"/>
              <w:szCs w:val="24"/>
              <w:highlight w:val="yellow"/>
            </w:rPr>
          </w:rPrChange>
        </w:rPr>
        <w:t xml:space="preserve"> </w:t>
      </w:r>
      <w:r w:rsidR="001731F0" w:rsidRPr="00A91B4B">
        <w:rPr>
          <w:sz w:val="24"/>
          <w:szCs w:val="24"/>
          <w:rPrChange w:id="181" w:author="NUBIKI" w:date="2021-01-27T21:15:00Z">
            <w:rPr>
              <w:sz w:val="24"/>
              <w:szCs w:val="24"/>
              <w:highlight w:val="yellow"/>
            </w:rPr>
          </w:rPrChange>
        </w:rPr>
        <w:t xml:space="preserve">kísérlet </w:t>
      </w:r>
      <w:proofErr w:type="spellStart"/>
      <w:r w:rsidR="001731F0" w:rsidRPr="00A91B4B">
        <w:rPr>
          <w:sz w:val="24"/>
          <w:szCs w:val="24"/>
          <w:rPrChange w:id="182" w:author="NUBIKI" w:date="2021-01-27T21:15:00Z">
            <w:rPr>
              <w:sz w:val="24"/>
              <w:szCs w:val="24"/>
              <w:highlight w:val="yellow"/>
            </w:rPr>
          </w:rPrChange>
        </w:rPr>
        <w:t>utánszámítása</w:t>
      </w:r>
      <w:proofErr w:type="spellEnd"/>
      <w:r w:rsidR="001731F0" w:rsidRPr="00A91B4B">
        <w:rPr>
          <w:sz w:val="24"/>
          <w:szCs w:val="24"/>
          <w:rPrChange w:id="183" w:author="NUBIKI" w:date="2021-01-27T21:15:00Z">
            <w:rPr>
              <w:sz w:val="24"/>
              <w:szCs w:val="24"/>
              <w:highlight w:val="yellow"/>
            </w:rPr>
          </w:rPrChange>
        </w:rPr>
        <w:t xml:space="preserve"> a GASFLOW-MPI kóddal, az eredmények összehasonlítása a kísérlet eredményeivel és a GASFLOW-MPI égésszámítási modelljének értékelése.</w:t>
      </w:r>
      <w:r w:rsidR="00BC37BE" w:rsidRPr="00A91B4B">
        <w:rPr>
          <w:sz w:val="24"/>
          <w:szCs w:val="24"/>
          <w:rPrChange w:id="184" w:author="NUBIKI" w:date="2021-01-27T21:15:00Z">
            <w:rPr>
              <w:sz w:val="24"/>
              <w:szCs w:val="24"/>
              <w:highlight w:val="yellow"/>
            </w:rPr>
          </w:rPrChange>
        </w:rPr>
        <w:t xml:space="preserve"> </w:t>
      </w:r>
    </w:p>
    <w:p w14:paraId="79D17798" w14:textId="2834C346" w:rsidR="001731F0" w:rsidRPr="00A91B4B" w:rsidRDefault="001731F0" w:rsidP="005B238C">
      <w:pPr>
        <w:tabs>
          <w:tab w:val="left" w:pos="0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284"/>
        <w:jc w:val="both"/>
        <w:rPr>
          <w:sz w:val="24"/>
          <w:szCs w:val="24"/>
          <w:rPrChange w:id="185" w:author="NUBIKI" w:date="2021-01-27T21:15:00Z">
            <w:rPr>
              <w:sz w:val="24"/>
              <w:szCs w:val="24"/>
            </w:rPr>
          </w:rPrChange>
        </w:rPr>
      </w:pPr>
      <w:r w:rsidRPr="00A91B4B">
        <w:rPr>
          <w:sz w:val="24"/>
          <w:szCs w:val="24"/>
          <w:rPrChange w:id="186" w:author="NUBIKI" w:date="2021-01-27T21:15:00Z">
            <w:rPr>
              <w:sz w:val="24"/>
              <w:szCs w:val="24"/>
              <w:highlight w:val="yellow"/>
            </w:rPr>
          </w:rPrChange>
        </w:rPr>
        <w:t xml:space="preserve">A feladat elvégzéséhez angol nyelvtudás és a </w:t>
      </w:r>
      <w:r w:rsidR="001D0E2D" w:rsidRPr="00A91B4B">
        <w:rPr>
          <w:sz w:val="24"/>
          <w:szCs w:val="24"/>
          <w:rPrChange w:id="187" w:author="NUBIKI" w:date="2021-01-27T21:15:00Z">
            <w:rPr>
              <w:sz w:val="24"/>
              <w:szCs w:val="24"/>
              <w:highlight w:val="yellow"/>
            </w:rPr>
          </w:rPrChange>
        </w:rPr>
        <w:t>L</w:t>
      </w:r>
      <w:r w:rsidRPr="00A91B4B">
        <w:rPr>
          <w:sz w:val="24"/>
          <w:szCs w:val="24"/>
          <w:rPrChange w:id="188" w:author="NUBIKI" w:date="2021-01-27T21:15:00Z">
            <w:rPr>
              <w:sz w:val="24"/>
              <w:szCs w:val="24"/>
              <w:highlight w:val="yellow"/>
            </w:rPr>
          </w:rPrChange>
        </w:rPr>
        <w:t>inux operációs rendszer ismerete szükséges.</w:t>
      </w:r>
    </w:p>
    <w:p w14:paraId="305E27D7" w14:textId="6CBA5A40" w:rsidR="002D56B9" w:rsidRPr="00A91B4B" w:rsidRDefault="00341233">
      <w:pPr>
        <w:tabs>
          <w:tab w:val="left" w:pos="0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86" w:after="58"/>
        <w:rPr>
          <w:sz w:val="24"/>
          <w:szCs w:val="24"/>
          <w:rPrChange w:id="189" w:author="NUBIKI" w:date="2021-01-27T21:15:00Z">
            <w:rPr>
              <w:sz w:val="24"/>
              <w:szCs w:val="24"/>
            </w:rPr>
          </w:rPrChange>
        </w:rPr>
      </w:pPr>
      <w:r w:rsidRPr="00A91B4B">
        <w:rPr>
          <w:b/>
          <w:sz w:val="24"/>
          <w:szCs w:val="24"/>
          <w:rPrChange w:id="190" w:author="NUBIKI" w:date="2021-01-27T21:15:00Z">
            <w:rPr>
              <w:b/>
              <w:sz w:val="24"/>
              <w:szCs w:val="24"/>
            </w:rPr>
          </w:rPrChange>
        </w:rPr>
        <w:t xml:space="preserve">Javaslat a </w:t>
      </w:r>
      <w:r w:rsidR="00BC7E64" w:rsidRPr="00A91B4B">
        <w:rPr>
          <w:b/>
          <w:sz w:val="24"/>
          <w:szCs w:val="24"/>
          <w:rPrChange w:id="191" w:author="NUBIKI" w:date="2021-01-27T21:15:00Z">
            <w:rPr>
              <w:b/>
              <w:sz w:val="24"/>
              <w:szCs w:val="24"/>
            </w:rPr>
          </w:rPrChange>
        </w:rPr>
        <w:t xml:space="preserve">Diplomamunka-készítés </w:t>
      </w:r>
      <w:proofErr w:type="gramStart"/>
      <w:r w:rsidR="00BC7E64" w:rsidRPr="00A91B4B">
        <w:rPr>
          <w:b/>
          <w:sz w:val="24"/>
          <w:szCs w:val="24"/>
          <w:rPrChange w:id="192" w:author="NUBIKI" w:date="2021-01-27T21:15:00Z">
            <w:rPr>
              <w:b/>
              <w:sz w:val="24"/>
              <w:szCs w:val="24"/>
            </w:rPr>
          </w:rPrChange>
        </w:rPr>
        <w:t>A</w:t>
      </w:r>
      <w:proofErr w:type="gramEnd"/>
      <w:r w:rsidR="00091DBA" w:rsidRPr="00A91B4B">
        <w:rPr>
          <w:b/>
          <w:sz w:val="24"/>
          <w:szCs w:val="24"/>
          <w:rPrChange w:id="193" w:author="NUBIKI" w:date="2021-01-27T21:15:00Z">
            <w:rPr>
              <w:b/>
              <w:sz w:val="24"/>
              <w:szCs w:val="24"/>
            </w:rPr>
          </w:rPrChange>
        </w:rPr>
        <w:t xml:space="preserve"> feladat</w:t>
      </w:r>
      <w:r w:rsidRPr="00A91B4B">
        <w:rPr>
          <w:b/>
          <w:sz w:val="24"/>
          <w:szCs w:val="24"/>
          <w:rPrChange w:id="194" w:author="NUBIKI" w:date="2021-01-27T21:15:00Z">
            <w:rPr>
              <w:b/>
              <w:sz w:val="24"/>
              <w:szCs w:val="24"/>
            </w:rPr>
          </w:rPrChange>
        </w:rPr>
        <w:t>ra</w:t>
      </w:r>
      <w:r w:rsidR="00091DBA" w:rsidRPr="00A91B4B">
        <w:rPr>
          <w:sz w:val="24"/>
          <w:szCs w:val="24"/>
          <w:rPrChange w:id="195" w:author="NUBIKI" w:date="2021-01-27T21:15:00Z">
            <w:rPr>
              <w:sz w:val="24"/>
              <w:szCs w:val="24"/>
            </w:rPr>
          </w:rPrChange>
        </w:rPr>
        <w:t>:</w:t>
      </w:r>
    </w:p>
    <w:p w14:paraId="272B3C59" w14:textId="68988480" w:rsidR="002D56B9" w:rsidRPr="00A91B4B" w:rsidRDefault="00091DBA">
      <w:pPr>
        <w:tabs>
          <w:tab w:val="left" w:pos="0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144"/>
        <w:jc w:val="both"/>
        <w:rPr>
          <w:sz w:val="24"/>
          <w:szCs w:val="24"/>
          <w:rPrChange w:id="196" w:author="NUBIKI" w:date="2021-01-27T21:15:00Z">
            <w:rPr>
              <w:sz w:val="24"/>
              <w:szCs w:val="24"/>
            </w:rPr>
          </w:rPrChange>
        </w:rPr>
      </w:pPr>
      <w:r w:rsidRPr="00A91B4B">
        <w:rPr>
          <w:sz w:val="24"/>
          <w:szCs w:val="24"/>
          <w:rPrChange w:id="197" w:author="NUBIKI" w:date="2021-01-27T21:15:00Z">
            <w:rPr>
              <w:sz w:val="24"/>
              <w:szCs w:val="24"/>
              <w:highlight w:val="yellow"/>
            </w:rPr>
          </w:rPrChange>
        </w:rPr>
        <w:t xml:space="preserve">Az első félév során a jelöltnek meg kell ismernie a </w:t>
      </w:r>
      <w:r w:rsidR="009F790D" w:rsidRPr="00A91B4B">
        <w:rPr>
          <w:sz w:val="24"/>
          <w:szCs w:val="24"/>
          <w:rPrChange w:id="198" w:author="NUBIKI" w:date="2021-01-27T21:15:00Z">
            <w:rPr>
              <w:sz w:val="24"/>
              <w:szCs w:val="24"/>
              <w:highlight w:val="yellow"/>
            </w:rPr>
          </w:rPrChange>
        </w:rPr>
        <w:t>hidrogénégési</w:t>
      </w:r>
      <w:r w:rsidR="00633FCF" w:rsidRPr="00A91B4B">
        <w:rPr>
          <w:sz w:val="24"/>
          <w:szCs w:val="24"/>
          <w:rPrChange w:id="199" w:author="NUBIKI" w:date="2021-01-27T21:15:00Z">
            <w:rPr>
              <w:sz w:val="24"/>
              <w:szCs w:val="24"/>
              <w:highlight w:val="yellow"/>
            </w:rPr>
          </w:rPrChange>
        </w:rPr>
        <w:t xml:space="preserve"> folyamatokat és </w:t>
      </w:r>
      <w:r w:rsidR="001D0E2D" w:rsidRPr="00A91B4B">
        <w:rPr>
          <w:sz w:val="24"/>
          <w:szCs w:val="24"/>
          <w:rPrChange w:id="200" w:author="NUBIKI" w:date="2021-01-27T21:15:00Z">
            <w:rPr>
              <w:sz w:val="24"/>
              <w:szCs w:val="24"/>
              <w:highlight w:val="yellow"/>
            </w:rPr>
          </w:rPrChange>
        </w:rPr>
        <w:t xml:space="preserve">azok </w:t>
      </w:r>
      <w:r w:rsidR="00633FCF" w:rsidRPr="00A91B4B">
        <w:rPr>
          <w:sz w:val="24"/>
          <w:szCs w:val="24"/>
          <w:rPrChange w:id="201" w:author="NUBIKI" w:date="2021-01-27T21:15:00Z">
            <w:rPr>
              <w:sz w:val="24"/>
              <w:szCs w:val="24"/>
              <w:highlight w:val="yellow"/>
            </w:rPr>
          </w:rPrChange>
        </w:rPr>
        <w:t>modellezés</w:t>
      </w:r>
      <w:r w:rsidR="001D0E2D" w:rsidRPr="00A91B4B">
        <w:rPr>
          <w:sz w:val="24"/>
          <w:szCs w:val="24"/>
          <w:rPrChange w:id="202" w:author="NUBIKI" w:date="2021-01-27T21:15:00Z">
            <w:rPr>
              <w:sz w:val="24"/>
              <w:szCs w:val="24"/>
              <w:highlight w:val="yellow"/>
            </w:rPr>
          </w:rPrChange>
        </w:rPr>
        <w:t>ének</w:t>
      </w:r>
      <w:r w:rsidR="00633FCF" w:rsidRPr="00A91B4B">
        <w:rPr>
          <w:sz w:val="24"/>
          <w:szCs w:val="24"/>
          <w:rPrChange w:id="203" w:author="NUBIKI" w:date="2021-01-27T21:15:00Z">
            <w:rPr>
              <w:sz w:val="24"/>
              <w:szCs w:val="24"/>
              <w:highlight w:val="yellow"/>
            </w:rPr>
          </w:rPrChange>
        </w:rPr>
        <w:t xml:space="preserve"> lehetőségeit </w:t>
      </w:r>
      <w:r w:rsidR="009F790D" w:rsidRPr="00A91B4B">
        <w:rPr>
          <w:sz w:val="24"/>
          <w:szCs w:val="24"/>
          <w:rPrChange w:id="204" w:author="NUBIKI" w:date="2021-01-27T21:15:00Z">
            <w:rPr>
              <w:sz w:val="24"/>
              <w:szCs w:val="24"/>
              <w:highlight w:val="yellow"/>
            </w:rPr>
          </w:rPrChange>
        </w:rPr>
        <w:t>a GASFLOW-MPI kódban</w:t>
      </w:r>
      <w:r w:rsidRPr="00A91B4B">
        <w:rPr>
          <w:sz w:val="24"/>
          <w:szCs w:val="24"/>
          <w:rPrChange w:id="205" w:author="NUBIKI" w:date="2021-01-27T21:15:00Z">
            <w:rPr>
              <w:sz w:val="24"/>
              <w:szCs w:val="24"/>
              <w:highlight w:val="yellow"/>
            </w:rPr>
          </w:rPrChange>
        </w:rPr>
        <w:t>. Ezt követően</w:t>
      </w:r>
      <w:r w:rsidR="00F44DB1" w:rsidRPr="00A91B4B">
        <w:rPr>
          <w:sz w:val="24"/>
          <w:szCs w:val="24"/>
          <w:rPrChange w:id="206" w:author="NUBIKI" w:date="2021-01-27T21:15:00Z">
            <w:rPr>
              <w:sz w:val="24"/>
              <w:szCs w:val="24"/>
              <w:highlight w:val="yellow"/>
            </w:rPr>
          </w:rPrChange>
        </w:rPr>
        <w:t xml:space="preserve"> a meglévő modellek felhasználásával a</w:t>
      </w:r>
      <w:r w:rsidRPr="00A91B4B">
        <w:rPr>
          <w:sz w:val="24"/>
          <w:szCs w:val="24"/>
          <w:rPrChange w:id="207" w:author="NUBIKI" w:date="2021-01-27T21:15:00Z">
            <w:rPr>
              <w:sz w:val="24"/>
              <w:szCs w:val="24"/>
              <w:highlight w:val="yellow"/>
            </w:rPr>
          </w:rPrChange>
        </w:rPr>
        <w:t xml:space="preserve"> jelöltnek létre kell hoznia </w:t>
      </w:r>
      <w:r w:rsidR="00F44DB1" w:rsidRPr="00A91B4B">
        <w:rPr>
          <w:sz w:val="24"/>
          <w:szCs w:val="24"/>
          <w:rPrChange w:id="208" w:author="NUBIKI" w:date="2021-01-27T21:15:00Z">
            <w:rPr>
              <w:sz w:val="24"/>
              <w:szCs w:val="24"/>
              <w:highlight w:val="yellow"/>
            </w:rPr>
          </w:rPrChange>
        </w:rPr>
        <w:t xml:space="preserve">a </w:t>
      </w:r>
      <w:r w:rsidR="009F790D" w:rsidRPr="00A91B4B">
        <w:rPr>
          <w:sz w:val="24"/>
          <w:szCs w:val="24"/>
          <w:rPrChange w:id="209" w:author="NUBIKI" w:date="2021-01-27T21:15:00Z">
            <w:rPr>
              <w:sz w:val="24"/>
              <w:szCs w:val="24"/>
              <w:highlight w:val="yellow"/>
            </w:rPr>
          </w:rPrChange>
        </w:rPr>
        <w:t xml:space="preserve">THAI berendezés </w:t>
      </w:r>
      <w:r w:rsidRPr="00A91B4B">
        <w:rPr>
          <w:sz w:val="24"/>
          <w:szCs w:val="24"/>
          <w:rPrChange w:id="210" w:author="NUBIKI" w:date="2021-01-27T21:15:00Z">
            <w:rPr>
              <w:sz w:val="24"/>
              <w:szCs w:val="24"/>
              <w:highlight w:val="yellow"/>
            </w:rPr>
          </w:rPrChange>
        </w:rPr>
        <w:t>modell</w:t>
      </w:r>
      <w:r w:rsidR="00341233" w:rsidRPr="00A91B4B">
        <w:rPr>
          <w:sz w:val="24"/>
          <w:szCs w:val="24"/>
          <w:rPrChange w:id="211" w:author="NUBIKI" w:date="2021-01-27T21:15:00Z">
            <w:rPr>
              <w:sz w:val="24"/>
              <w:szCs w:val="24"/>
              <w:highlight w:val="yellow"/>
            </w:rPr>
          </w:rPrChange>
        </w:rPr>
        <w:t>jé</w:t>
      </w:r>
      <w:r w:rsidRPr="00A91B4B">
        <w:rPr>
          <w:sz w:val="24"/>
          <w:szCs w:val="24"/>
          <w:rPrChange w:id="212" w:author="NUBIKI" w:date="2021-01-27T21:15:00Z">
            <w:rPr>
              <w:sz w:val="24"/>
              <w:szCs w:val="24"/>
              <w:highlight w:val="yellow"/>
            </w:rPr>
          </w:rPrChange>
        </w:rPr>
        <w:t>t</w:t>
      </w:r>
      <w:r w:rsidR="009F790D" w:rsidRPr="00A91B4B">
        <w:rPr>
          <w:sz w:val="24"/>
          <w:szCs w:val="24"/>
          <w:rPrChange w:id="213" w:author="NUBIKI" w:date="2021-01-27T21:15:00Z">
            <w:rPr>
              <w:sz w:val="24"/>
              <w:szCs w:val="24"/>
              <w:highlight w:val="yellow"/>
            </w:rPr>
          </w:rPrChange>
        </w:rPr>
        <w:t xml:space="preserve"> a GASFLOW-MPI kódhoz</w:t>
      </w:r>
      <w:r w:rsidRPr="00A91B4B">
        <w:rPr>
          <w:sz w:val="24"/>
          <w:szCs w:val="24"/>
          <w:rPrChange w:id="214" w:author="NUBIKI" w:date="2021-01-27T21:15:00Z">
            <w:rPr>
              <w:sz w:val="24"/>
              <w:szCs w:val="24"/>
              <w:highlight w:val="yellow"/>
            </w:rPr>
          </w:rPrChange>
        </w:rPr>
        <w:t xml:space="preserve">, mely </w:t>
      </w:r>
      <w:r w:rsidR="001D0E2D" w:rsidRPr="00A91B4B">
        <w:rPr>
          <w:sz w:val="24"/>
          <w:szCs w:val="24"/>
          <w:rPrChange w:id="215" w:author="NUBIKI" w:date="2021-01-27T21:15:00Z">
            <w:rPr>
              <w:sz w:val="24"/>
              <w:szCs w:val="24"/>
              <w:highlight w:val="yellow"/>
            </w:rPr>
          </w:rPrChange>
        </w:rPr>
        <w:t xml:space="preserve">modell </w:t>
      </w:r>
      <w:r w:rsidRPr="00A91B4B">
        <w:rPr>
          <w:sz w:val="24"/>
          <w:szCs w:val="24"/>
          <w:rPrChange w:id="216" w:author="NUBIKI" w:date="2021-01-27T21:15:00Z">
            <w:rPr>
              <w:sz w:val="24"/>
              <w:szCs w:val="24"/>
              <w:highlight w:val="yellow"/>
            </w:rPr>
          </w:rPrChange>
        </w:rPr>
        <w:t>segítségével a</w:t>
      </w:r>
      <w:r w:rsidR="009F790D" w:rsidRPr="00A91B4B">
        <w:rPr>
          <w:sz w:val="24"/>
          <w:szCs w:val="24"/>
          <w:rPrChange w:id="217" w:author="NUBIKI" w:date="2021-01-27T21:15:00Z">
            <w:rPr>
              <w:sz w:val="24"/>
              <w:szCs w:val="24"/>
              <w:highlight w:val="yellow"/>
            </w:rPr>
          </w:rPrChange>
        </w:rPr>
        <w:t xml:space="preserve"> kísérlet </w:t>
      </w:r>
      <w:proofErr w:type="spellStart"/>
      <w:r w:rsidR="009F790D" w:rsidRPr="00A91B4B">
        <w:rPr>
          <w:sz w:val="24"/>
          <w:szCs w:val="24"/>
          <w:rPrChange w:id="218" w:author="NUBIKI" w:date="2021-01-27T21:15:00Z">
            <w:rPr>
              <w:sz w:val="24"/>
              <w:szCs w:val="24"/>
              <w:highlight w:val="yellow"/>
            </w:rPr>
          </w:rPrChange>
        </w:rPr>
        <w:t>utánszámítása</w:t>
      </w:r>
      <w:proofErr w:type="spellEnd"/>
      <w:r w:rsidR="009F790D" w:rsidRPr="00A91B4B">
        <w:rPr>
          <w:sz w:val="24"/>
          <w:szCs w:val="24"/>
          <w:rPrChange w:id="219" w:author="NUBIKI" w:date="2021-01-27T21:15:00Z">
            <w:rPr>
              <w:sz w:val="24"/>
              <w:szCs w:val="24"/>
              <w:highlight w:val="yellow"/>
            </w:rPr>
          </w:rPrChange>
        </w:rPr>
        <w:t xml:space="preserve"> elvégezhető.</w:t>
      </w:r>
      <w:r w:rsidRPr="00A91B4B">
        <w:rPr>
          <w:sz w:val="24"/>
          <w:szCs w:val="24"/>
          <w:rPrChange w:id="220" w:author="NUBIKI" w:date="2021-01-27T21:15:00Z">
            <w:rPr>
              <w:sz w:val="24"/>
              <w:szCs w:val="24"/>
              <w:highlight w:val="yellow"/>
            </w:rPr>
          </w:rPrChange>
        </w:rPr>
        <w:t xml:space="preserve"> </w:t>
      </w:r>
      <w:r w:rsidR="00F44DB1" w:rsidRPr="00A91B4B">
        <w:rPr>
          <w:sz w:val="24"/>
          <w:szCs w:val="24"/>
          <w:rPrChange w:id="221" w:author="NUBIKI" w:date="2021-01-27T21:15:00Z">
            <w:rPr>
              <w:sz w:val="24"/>
              <w:szCs w:val="24"/>
              <w:highlight w:val="yellow"/>
            </w:rPr>
          </w:rPrChange>
        </w:rPr>
        <w:t xml:space="preserve">A jelöltnek meg kell tanulnia a számítógépes program eredményeinek </w:t>
      </w:r>
      <w:r w:rsidR="009C5775" w:rsidRPr="00A91B4B">
        <w:rPr>
          <w:sz w:val="24"/>
          <w:szCs w:val="24"/>
          <w:rPrChange w:id="222" w:author="NUBIKI" w:date="2021-01-27T21:15:00Z">
            <w:rPr>
              <w:sz w:val="24"/>
              <w:szCs w:val="24"/>
              <w:highlight w:val="yellow"/>
            </w:rPr>
          </w:rPrChange>
        </w:rPr>
        <w:t xml:space="preserve">megjelenítését. </w:t>
      </w:r>
      <w:r w:rsidRPr="00A91B4B">
        <w:rPr>
          <w:sz w:val="24"/>
          <w:szCs w:val="24"/>
          <w:rPrChange w:id="223" w:author="NUBIKI" w:date="2021-01-27T21:15:00Z">
            <w:rPr>
              <w:sz w:val="24"/>
              <w:szCs w:val="24"/>
              <w:highlight w:val="yellow"/>
            </w:rPr>
          </w:rPrChange>
        </w:rPr>
        <w:t>A jelölt féléves munkáját eg</w:t>
      </w:r>
      <w:r w:rsidR="00DC6326" w:rsidRPr="00A91B4B">
        <w:rPr>
          <w:sz w:val="24"/>
          <w:szCs w:val="24"/>
          <w:rPrChange w:id="224" w:author="NUBIKI" w:date="2021-01-27T21:15:00Z">
            <w:rPr>
              <w:sz w:val="24"/>
              <w:szCs w:val="24"/>
              <w:highlight w:val="yellow"/>
            </w:rPr>
          </w:rPrChange>
        </w:rPr>
        <w:t>y</w:t>
      </w:r>
      <w:r w:rsidRPr="00A91B4B">
        <w:rPr>
          <w:sz w:val="24"/>
          <w:szCs w:val="24"/>
          <w:rPrChange w:id="225" w:author="NUBIKI" w:date="2021-01-27T21:15:00Z">
            <w:rPr>
              <w:sz w:val="24"/>
              <w:szCs w:val="24"/>
              <w:highlight w:val="yellow"/>
            </w:rPr>
          </w:rPrChange>
        </w:rPr>
        <w:t xml:space="preserve"> legfeljebb 50 oldalas dokumentumban örökíti meg.</w:t>
      </w:r>
    </w:p>
    <w:p w14:paraId="40B6E29F" w14:textId="31ADB408" w:rsidR="002D56B9" w:rsidRPr="00A91B4B" w:rsidRDefault="00341233">
      <w:pPr>
        <w:tabs>
          <w:tab w:val="left" w:pos="0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86" w:after="58"/>
        <w:rPr>
          <w:sz w:val="24"/>
          <w:szCs w:val="24"/>
          <w:rPrChange w:id="226" w:author="NUBIKI" w:date="2021-01-27T21:15:00Z">
            <w:rPr>
              <w:sz w:val="24"/>
              <w:szCs w:val="24"/>
            </w:rPr>
          </w:rPrChange>
        </w:rPr>
      </w:pPr>
      <w:r w:rsidRPr="00A91B4B">
        <w:rPr>
          <w:b/>
          <w:bCs/>
          <w:sz w:val="24"/>
          <w:szCs w:val="24"/>
          <w:rPrChange w:id="227" w:author="NUBIKI" w:date="2021-01-27T21:15:00Z">
            <w:rPr>
              <w:b/>
              <w:bCs/>
              <w:sz w:val="24"/>
              <w:szCs w:val="24"/>
            </w:rPr>
          </w:rPrChange>
        </w:rPr>
        <w:t xml:space="preserve">Javaslat a </w:t>
      </w:r>
      <w:r w:rsidR="00BC7E64" w:rsidRPr="00A91B4B">
        <w:rPr>
          <w:b/>
          <w:bCs/>
          <w:sz w:val="24"/>
          <w:szCs w:val="24"/>
          <w:rPrChange w:id="228" w:author="NUBIKI" w:date="2021-01-27T21:15:00Z">
            <w:rPr>
              <w:b/>
              <w:bCs/>
              <w:sz w:val="24"/>
              <w:szCs w:val="24"/>
            </w:rPr>
          </w:rPrChange>
        </w:rPr>
        <w:t>Diplomamunka-készítés B</w:t>
      </w:r>
      <w:r w:rsidR="00091DBA" w:rsidRPr="00A91B4B">
        <w:rPr>
          <w:b/>
          <w:bCs/>
          <w:sz w:val="24"/>
          <w:szCs w:val="24"/>
          <w:rPrChange w:id="229" w:author="NUBIKI" w:date="2021-01-27T21:15:00Z">
            <w:rPr>
              <w:b/>
              <w:bCs/>
              <w:sz w:val="24"/>
              <w:szCs w:val="24"/>
            </w:rPr>
          </w:rPrChange>
        </w:rPr>
        <w:t xml:space="preserve"> feladat</w:t>
      </w:r>
      <w:r w:rsidRPr="00A91B4B">
        <w:rPr>
          <w:b/>
          <w:bCs/>
          <w:sz w:val="24"/>
          <w:szCs w:val="24"/>
          <w:rPrChange w:id="230" w:author="NUBIKI" w:date="2021-01-27T21:15:00Z">
            <w:rPr>
              <w:b/>
              <w:bCs/>
              <w:sz w:val="24"/>
              <w:szCs w:val="24"/>
            </w:rPr>
          </w:rPrChange>
        </w:rPr>
        <w:t>ra</w:t>
      </w:r>
      <w:r w:rsidR="00091DBA" w:rsidRPr="00A91B4B">
        <w:rPr>
          <w:sz w:val="24"/>
          <w:szCs w:val="24"/>
          <w:rPrChange w:id="231" w:author="NUBIKI" w:date="2021-01-27T21:15:00Z">
            <w:rPr>
              <w:sz w:val="24"/>
              <w:szCs w:val="24"/>
            </w:rPr>
          </w:rPrChange>
        </w:rPr>
        <w:t>:</w:t>
      </w:r>
    </w:p>
    <w:p w14:paraId="15C2B053" w14:textId="42F37C0E" w:rsidR="00F44DB1" w:rsidRPr="00A91B4B" w:rsidRDefault="00091DBA" w:rsidP="009D7D0B">
      <w:pPr>
        <w:tabs>
          <w:tab w:val="left" w:pos="0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284"/>
        <w:jc w:val="both"/>
        <w:rPr>
          <w:sz w:val="24"/>
          <w:szCs w:val="24"/>
          <w:rPrChange w:id="232" w:author="NUBIKI" w:date="2021-01-27T21:15:00Z">
            <w:rPr>
              <w:sz w:val="24"/>
              <w:szCs w:val="24"/>
              <w:highlight w:val="yellow"/>
            </w:rPr>
          </w:rPrChange>
        </w:rPr>
      </w:pPr>
      <w:r w:rsidRPr="00A91B4B">
        <w:rPr>
          <w:sz w:val="24"/>
          <w:szCs w:val="24"/>
          <w:rPrChange w:id="233" w:author="NUBIKI" w:date="2021-01-27T21:15:00Z">
            <w:rPr>
              <w:sz w:val="24"/>
              <w:szCs w:val="24"/>
              <w:highlight w:val="yellow"/>
            </w:rPr>
          </w:rPrChange>
        </w:rPr>
        <w:t xml:space="preserve">A második félév során a jelölt feladata, hogy az </w:t>
      </w:r>
      <w:r w:rsidR="00F44DB1" w:rsidRPr="00A91B4B">
        <w:rPr>
          <w:sz w:val="24"/>
          <w:szCs w:val="24"/>
          <w:rPrChange w:id="234" w:author="NUBIKI" w:date="2021-01-27T21:15:00Z">
            <w:rPr>
              <w:sz w:val="24"/>
              <w:szCs w:val="24"/>
              <w:highlight w:val="yellow"/>
            </w:rPr>
          </w:rPrChange>
        </w:rPr>
        <w:t xml:space="preserve">első félévben elkészített </w:t>
      </w:r>
      <w:r w:rsidR="00633FCF" w:rsidRPr="00A91B4B">
        <w:rPr>
          <w:sz w:val="24"/>
          <w:szCs w:val="24"/>
          <w:rPrChange w:id="235" w:author="NUBIKI" w:date="2021-01-27T21:15:00Z">
            <w:rPr>
              <w:sz w:val="24"/>
              <w:szCs w:val="24"/>
              <w:highlight w:val="yellow"/>
            </w:rPr>
          </w:rPrChange>
        </w:rPr>
        <w:t>modellel e</w:t>
      </w:r>
      <w:r w:rsidR="00F44DB1" w:rsidRPr="00A91B4B">
        <w:rPr>
          <w:sz w:val="24"/>
          <w:szCs w:val="24"/>
          <w:rPrChange w:id="236" w:author="NUBIKI" w:date="2021-01-27T21:15:00Z">
            <w:rPr>
              <w:sz w:val="24"/>
              <w:szCs w:val="24"/>
              <w:highlight w:val="yellow"/>
            </w:rPr>
          </w:rPrChange>
        </w:rPr>
        <w:t xml:space="preserve">lvégzi </w:t>
      </w:r>
      <w:r w:rsidR="009F790D" w:rsidRPr="00A91B4B">
        <w:rPr>
          <w:sz w:val="24"/>
          <w:szCs w:val="24"/>
          <w:rPrChange w:id="237" w:author="NUBIKI" w:date="2021-01-27T21:15:00Z">
            <w:rPr>
              <w:sz w:val="24"/>
              <w:szCs w:val="24"/>
              <w:highlight w:val="yellow"/>
            </w:rPr>
          </w:rPrChange>
        </w:rPr>
        <w:t xml:space="preserve">a THAI HD-22 kísérlet </w:t>
      </w:r>
      <w:r w:rsidR="00633FCF" w:rsidRPr="00A91B4B">
        <w:rPr>
          <w:sz w:val="24"/>
          <w:szCs w:val="24"/>
          <w:rPrChange w:id="238" w:author="NUBIKI" w:date="2021-01-27T21:15:00Z">
            <w:rPr>
              <w:sz w:val="24"/>
              <w:szCs w:val="24"/>
              <w:highlight w:val="yellow"/>
            </w:rPr>
          </w:rPrChange>
        </w:rPr>
        <w:t xml:space="preserve">számítását. </w:t>
      </w:r>
    </w:p>
    <w:p w14:paraId="4320C1C2" w14:textId="18363049" w:rsidR="002D56B9" w:rsidRPr="005925F5" w:rsidRDefault="00F44DB1" w:rsidP="009D7D0B">
      <w:pPr>
        <w:tabs>
          <w:tab w:val="left" w:pos="0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284"/>
        <w:jc w:val="both"/>
        <w:rPr>
          <w:sz w:val="24"/>
          <w:szCs w:val="24"/>
        </w:rPr>
      </w:pPr>
      <w:r w:rsidRPr="00A91B4B">
        <w:rPr>
          <w:sz w:val="24"/>
          <w:szCs w:val="24"/>
          <w:rPrChange w:id="239" w:author="NUBIKI" w:date="2021-01-27T21:15:00Z">
            <w:rPr>
              <w:sz w:val="24"/>
              <w:szCs w:val="24"/>
              <w:highlight w:val="yellow"/>
            </w:rPr>
          </w:rPrChange>
        </w:rPr>
        <w:t>A</w:t>
      </w:r>
      <w:r w:rsidR="00C74965" w:rsidRPr="00A91B4B">
        <w:rPr>
          <w:sz w:val="24"/>
          <w:szCs w:val="24"/>
          <w:rPrChange w:id="240" w:author="NUBIKI" w:date="2021-01-27T21:15:00Z">
            <w:rPr>
              <w:sz w:val="24"/>
              <w:szCs w:val="24"/>
              <w:highlight w:val="yellow"/>
            </w:rPr>
          </w:rPrChange>
        </w:rPr>
        <w:t xml:space="preserve"> diplomamunkában</w:t>
      </w:r>
      <w:r w:rsidRPr="00A91B4B">
        <w:rPr>
          <w:sz w:val="24"/>
          <w:szCs w:val="24"/>
          <w:rPrChange w:id="241" w:author="NUBIKI" w:date="2021-01-27T21:15:00Z">
            <w:rPr>
              <w:sz w:val="24"/>
              <w:szCs w:val="24"/>
              <w:highlight w:val="yellow"/>
            </w:rPr>
          </w:rPrChange>
        </w:rPr>
        <w:t xml:space="preserve"> meg kell határoznia a folyamat </w:t>
      </w:r>
      <w:r w:rsidR="009F790D" w:rsidRPr="00A91B4B">
        <w:rPr>
          <w:sz w:val="24"/>
          <w:szCs w:val="24"/>
          <w:rPrChange w:id="242" w:author="NUBIKI" w:date="2021-01-27T21:15:00Z">
            <w:rPr>
              <w:sz w:val="24"/>
              <w:szCs w:val="24"/>
              <w:highlight w:val="yellow"/>
            </w:rPr>
          </w:rPrChange>
        </w:rPr>
        <w:t>fő paramétereit és azok időbeni lefutását (nyomás, hőmérséklet, lángterjedési sebesség)</w:t>
      </w:r>
      <w:r w:rsidRPr="00A91B4B">
        <w:rPr>
          <w:sz w:val="24"/>
          <w:szCs w:val="24"/>
          <w:rPrChange w:id="243" w:author="NUBIKI" w:date="2021-01-27T21:15:00Z">
            <w:rPr>
              <w:sz w:val="24"/>
              <w:szCs w:val="24"/>
              <w:highlight w:val="yellow"/>
            </w:rPr>
          </w:rPrChange>
        </w:rPr>
        <w:t xml:space="preserve">. </w:t>
      </w:r>
      <w:r w:rsidR="009F790D" w:rsidRPr="00A91B4B">
        <w:rPr>
          <w:sz w:val="24"/>
          <w:szCs w:val="24"/>
          <w:rPrChange w:id="244" w:author="NUBIKI" w:date="2021-01-27T21:15:00Z">
            <w:rPr>
              <w:sz w:val="24"/>
              <w:szCs w:val="24"/>
              <w:highlight w:val="yellow"/>
            </w:rPr>
          </w:rPrChange>
        </w:rPr>
        <w:t>A számítás eredményeit össze kell hasonlítani</w:t>
      </w:r>
      <w:r w:rsidR="001D0E2D" w:rsidRPr="00A91B4B">
        <w:rPr>
          <w:sz w:val="24"/>
          <w:szCs w:val="24"/>
          <w:rPrChange w:id="245" w:author="NUBIKI" w:date="2021-01-27T21:15:00Z">
            <w:rPr>
              <w:sz w:val="24"/>
              <w:szCs w:val="24"/>
              <w:highlight w:val="yellow"/>
            </w:rPr>
          </w:rPrChange>
        </w:rPr>
        <w:t>a</w:t>
      </w:r>
      <w:r w:rsidR="009F790D" w:rsidRPr="00A91B4B">
        <w:rPr>
          <w:sz w:val="24"/>
          <w:szCs w:val="24"/>
          <w:rPrChange w:id="246" w:author="NUBIKI" w:date="2021-01-27T21:15:00Z">
            <w:rPr>
              <w:sz w:val="24"/>
              <w:szCs w:val="24"/>
              <w:highlight w:val="yellow"/>
            </w:rPr>
          </w:rPrChange>
        </w:rPr>
        <w:t xml:space="preserve"> a kísérlettel</w:t>
      </w:r>
      <w:r w:rsidR="001D0E2D" w:rsidRPr="00A91B4B">
        <w:rPr>
          <w:sz w:val="24"/>
          <w:szCs w:val="24"/>
          <w:rPrChange w:id="247" w:author="NUBIKI" w:date="2021-01-27T21:15:00Z">
            <w:rPr>
              <w:sz w:val="24"/>
              <w:szCs w:val="24"/>
              <w:highlight w:val="yellow"/>
            </w:rPr>
          </w:rPrChange>
        </w:rPr>
        <w:t>,</w:t>
      </w:r>
      <w:r w:rsidR="009F790D" w:rsidRPr="00A91B4B">
        <w:rPr>
          <w:sz w:val="24"/>
          <w:szCs w:val="24"/>
          <w:rPrChange w:id="248" w:author="NUBIKI" w:date="2021-01-27T21:15:00Z">
            <w:rPr>
              <w:sz w:val="24"/>
              <w:szCs w:val="24"/>
              <w:highlight w:val="yellow"/>
            </w:rPr>
          </w:rPrChange>
        </w:rPr>
        <w:t xml:space="preserve"> és értékelni</w:t>
      </w:r>
      <w:r w:rsidR="001D0E2D" w:rsidRPr="00A91B4B">
        <w:rPr>
          <w:sz w:val="24"/>
          <w:szCs w:val="24"/>
          <w:rPrChange w:id="249" w:author="NUBIKI" w:date="2021-01-27T21:15:00Z">
            <w:rPr>
              <w:sz w:val="24"/>
              <w:szCs w:val="24"/>
              <w:highlight w:val="yellow"/>
            </w:rPr>
          </w:rPrChange>
        </w:rPr>
        <w:t>e</w:t>
      </w:r>
      <w:r w:rsidR="00C74965" w:rsidRPr="00A91B4B">
        <w:rPr>
          <w:sz w:val="24"/>
          <w:szCs w:val="24"/>
          <w:rPrChange w:id="250" w:author="NUBIKI" w:date="2021-01-27T21:15:00Z">
            <w:rPr>
              <w:sz w:val="24"/>
              <w:szCs w:val="24"/>
              <w:highlight w:val="yellow"/>
            </w:rPr>
          </w:rPrChange>
        </w:rPr>
        <w:t xml:space="preserve"> kell </w:t>
      </w:r>
      <w:r w:rsidR="009F790D" w:rsidRPr="00A91B4B">
        <w:rPr>
          <w:sz w:val="24"/>
          <w:szCs w:val="24"/>
          <w:rPrChange w:id="251" w:author="NUBIKI" w:date="2021-01-27T21:15:00Z">
            <w:rPr>
              <w:sz w:val="24"/>
              <w:szCs w:val="24"/>
              <w:highlight w:val="yellow"/>
            </w:rPr>
          </w:rPrChange>
        </w:rPr>
        <w:t>a GASFLOW-MPI kódo</w:t>
      </w:r>
      <w:r w:rsidR="00C74965" w:rsidRPr="00A91B4B">
        <w:rPr>
          <w:sz w:val="24"/>
          <w:szCs w:val="24"/>
          <w:rPrChange w:id="252" w:author="NUBIKI" w:date="2021-01-27T21:15:00Z">
            <w:rPr>
              <w:sz w:val="24"/>
              <w:szCs w:val="24"/>
              <w:highlight w:val="yellow"/>
            </w:rPr>
          </w:rPrChange>
        </w:rPr>
        <w:t>t</w:t>
      </w:r>
      <w:r w:rsidR="001D0E2D" w:rsidRPr="00A91B4B">
        <w:rPr>
          <w:sz w:val="24"/>
          <w:szCs w:val="24"/>
          <w:rPrChange w:id="253" w:author="NUBIKI" w:date="2021-01-27T21:15:00Z">
            <w:rPr>
              <w:sz w:val="24"/>
              <w:szCs w:val="24"/>
              <w:highlight w:val="yellow"/>
            </w:rPr>
          </w:rPrChange>
        </w:rPr>
        <w:t>. A</w:t>
      </w:r>
      <w:r w:rsidRPr="00A91B4B">
        <w:rPr>
          <w:sz w:val="24"/>
          <w:szCs w:val="24"/>
          <w:rPrChange w:id="254" w:author="NUBIKI" w:date="2021-01-27T21:15:00Z">
            <w:rPr>
              <w:sz w:val="24"/>
              <w:szCs w:val="24"/>
              <w:highlight w:val="yellow"/>
            </w:rPr>
          </w:rPrChange>
        </w:rPr>
        <w:t>z értékelés során magyarázni</w:t>
      </w:r>
      <w:r w:rsidR="001D0E2D" w:rsidRPr="00A91B4B">
        <w:rPr>
          <w:sz w:val="24"/>
          <w:szCs w:val="24"/>
          <w:rPrChange w:id="255" w:author="NUBIKI" w:date="2021-01-27T21:15:00Z">
            <w:rPr>
              <w:sz w:val="24"/>
              <w:szCs w:val="24"/>
              <w:highlight w:val="yellow"/>
            </w:rPr>
          </w:rPrChange>
        </w:rPr>
        <w:t>a</w:t>
      </w:r>
      <w:r w:rsidRPr="00A91B4B">
        <w:rPr>
          <w:sz w:val="24"/>
          <w:szCs w:val="24"/>
          <w:rPrChange w:id="256" w:author="NUBIKI" w:date="2021-01-27T21:15:00Z">
            <w:rPr>
              <w:sz w:val="24"/>
              <w:szCs w:val="24"/>
              <w:highlight w:val="yellow"/>
            </w:rPr>
          </w:rPrChange>
        </w:rPr>
        <w:t xml:space="preserve"> kell a </w:t>
      </w:r>
      <w:r w:rsidR="001D0E2D" w:rsidRPr="00A91B4B">
        <w:rPr>
          <w:sz w:val="24"/>
          <w:szCs w:val="24"/>
          <w:rPrChange w:id="257" w:author="NUBIKI" w:date="2021-01-27T21:15:00Z">
            <w:rPr>
              <w:sz w:val="24"/>
              <w:szCs w:val="24"/>
              <w:highlight w:val="yellow"/>
            </w:rPr>
          </w:rPrChange>
        </w:rPr>
        <w:t xml:space="preserve">tapasztalt </w:t>
      </w:r>
      <w:r w:rsidRPr="00A91B4B">
        <w:rPr>
          <w:sz w:val="24"/>
          <w:szCs w:val="24"/>
          <w:rPrChange w:id="258" w:author="NUBIKI" w:date="2021-01-27T21:15:00Z">
            <w:rPr>
              <w:sz w:val="24"/>
              <w:szCs w:val="24"/>
              <w:highlight w:val="yellow"/>
            </w:rPr>
          </w:rPrChange>
        </w:rPr>
        <w:t>különbségek okait</w:t>
      </w:r>
      <w:r w:rsidR="001D0E2D" w:rsidRPr="00A91B4B">
        <w:rPr>
          <w:sz w:val="24"/>
          <w:szCs w:val="24"/>
          <w:rPrChange w:id="259" w:author="NUBIKI" w:date="2021-01-27T21:15:00Z">
            <w:rPr>
              <w:sz w:val="24"/>
              <w:szCs w:val="24"/>
              <w:highlight w:val="yellow"/>
            </w:rPr>
          </w:rPrChange>
        </w:rPr>
        <w:t>,</w:t>
      </w:r>
      <w:r w:rsidRPr="00A91B4B">
        <w:rPr>
          <w:sz w:val="24"/>
          <w:szCs w:val="24"/>
          <w:rPrChange w:id="260" w:author="NUBIKI" w:date="2021-01-27T21:15:00Z">
            <w:rPr>
              <w:sz w:val="24"/>
              <w:szCs w:val="24"/>
              <w:highlight w:val="yellow"/>
            </w:rPr>
          </w:rPrChange>
        </w:rPr>
        <w:t xml:space="preserve"> és </w:t>
      </w:r>
      <w:r w:rsidR="00C74965" w:rsidRPr="00A91B4B">
        <w:rPr>
          <w:sz w:val="24"/>
          <w:szCs w:val="24"/>
          <w:rPrChange w:id="261" w:author="NUBIKI" w:date="2021-01-27T21:15:00Z">
            <w:rPr>
              <w:sz w:val="24"/>
              <w:szCs w:val="24"/>
              <w:highlight w:val="yellow"/>
            </w:rPr>
          </w:rPrChange>
        </w:rPr>
        <w:t>javaslatot kell tennie a kódok alkalmazására</w:t>
      </w:r>
      <w:r w:rsidRPr="00A91B4B">
        <w:rPr>
          <w:sz w:val="24"/>
          <w:szCs w:val="24"/>
          <w:rPrChange w:id="262" w:author="NUBIKI" w:date="2021-01-27T21:15:00Z">
            <w:rPr>
              <w:sz w:val="24"/>
              <w:szCs w:val="24"/>
              <w:highlight w:val="yellow"/>
            </w:rPr>
          </w:rPrChange>
        </w:rPr>
        <w:t xml:space="preserve"> a </w:t>
      </w:r>
      <w:r w:rsidR="00C74965" w:rsidRPr="00A91B4B">
        <w:rPr>
          <w:sz w:val="24"/>
          <w:szCs w:val="24"/>
          <w:rPrChange w:id="263" w:author="NUBIKI" w:date="2021-01-27T21:15:00Z">
            <w:rPr>
              <w:sz w:val="24"/>
              <w:szCs w:val="24"/>
              <w:highlight w:val="yellow"/>
            </w:rPr>
          </w:rPrChange>
        </w:rPr>
        <w:t xml:space="preserve">kód </w:t>
      </w:r>
      <w:r w:rsidR="001D0E2D" w:rsidRPr="00A91B4B">
        <w:rPr>
          <w:sz w:val="24"/>
          <w:szCs w:val="24"/>
          <w:rPrChange w:id="264" w:author="NUBIKI" w:date="2021-01-27T21:15:00Z">
            <w:rPr>
              <w:sz w:val="24"/>
              <w:szCs w:val="24"/>
              <w:highlight w:val="yellow"/>
            </w:rPr>
          </w:rPrChange>
        </w:rPr>
        <w:t>sajátosságainak</w:t>
      </w:r>
      <w:r w:rsidR="00C74965" w:rsidRPr="00A91B4B">
        <w:rPr>
          <w:sz w:val="24"/>
          <w:szCs w:val="24"/>
          <w:rPrChange w:id="265" w:author="NUBIKI" w:date="2021-01-27T21:15:00Z">
            <w:rPr>
              <w:sz w:val="24"/>
              <w:szCs w:val="24"/>
              <w:highlight w:val="yellow"/>
            </w:rPr>
          </w:rPrChange>
        </w:rPr>
        <w:t xml:space="preserve"> </w:t>
      </w:r>
      <w:r w:rsidRPr="00A91B4B">
        <w:rPr>
          <w:sz w:val="24"/>
          <w:szCs w:val="24"/>
          <w:rPrChange w:id="266" w:author="NUBIKI" w:date="2021-01-27T21:15:00Z">
            <w:rPr>
              <w:sz w:val="24"/>
              <w:szCs w:val="24"/>
              <w:highlight w:val="yellow"/>
            </w:rPr>
          </w:rPrChange>
        </w:rPr>
        <w:t>figyelembevételével.</w:t>
      </w:r>
      <w:r w:rsidR="009C5775">
        <w:rPr>
          <w:sz w:val="24"/>
          <w:szCs w:val="24"/>
        </w:rPr>
        <w:t xml:space="preserve"> </w:t>
      </w:r>
    </w:p>
    <w:p w14:paraId="41EBB3C9" w14:textId="77777777" w:rsidR="00121CEE" w:rsidRPr="005925F5" w:rsidRDefault="00121CEE" w:rsidP="00121CE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4"/>
          <w:szCs w:val="24"/>
        </w:rPr>
      </w:pPr>
    </w:p>
    <w:p w14:paraId="0A5CEC88" w14:textId="77777777" w:rsidR="00121CEE" w:rsidRPr="00A91B4B" w:rsidRDefault="00121CEE" w:rsidP="00121CE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4"/>
          <w:szCs w:val="24"/>
          <w:rPrChange w:id="267" w:author="NUBIKI" w:date="2021-01-27T21:15:00Z">
            <w:rPr>
              <w:sz w:val="24"/>
              <w:szCs w:val="24"/>
            </w:rPr>
          </w:rPrChange>
        </w:rPr>
      </w:pPr>
      <w:r w:rsidRPr="005925F5">
        <w:rPr>
          <w:sz w:val="24"/>
          <w:szCs w:val="24"/>
        </w:rPr>
        <w:t xml:space="preserve">A témát </w:t>
      </w:r>
      <w:r w:rsidRPr="00A91B4B">
        <w:rPr>
          <w:sz w:val="24"/>
          <w:szCs w:val="24"/>
          <w:rPrChange w:id="268" w:author="NUBIKI" w:date="2021-01-27T21:15:00Z">
            <w:rPr>
              <w:sz w:val="24"/>
              <w:szCs w:val="24"/>
            </w:rPr>
          </w:rPrChange>
        </w:rPr>
        <w:t>kiírom:</w:t>
      </w:r>
    </w:p>
    <w:p w14:paraId="29EACDF6" w14:textId="78328557" w:rsidR="00121CEE" w:rsidRPr="00A91B4B" w:rsidRDefault="00121CEE" w:rsidP="00121CE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4"/>
          <w:szCs w:val="24"/>
          <w:rPrChange w:id="269" w:author="NUBIKI" w:date="2021-01-27T21:15:00Z">
            <w:rPr>
              <w:sz w:val="24"/>
              <w:szCs w:val="24"/>
            </w:rPr>
          </w:rPrChange>
        </w:rPr>
      </w:pPr>
      <w:r w:rsidRPr="00A91B4B">
        <w:rPr>
          <w:sz w:val="24"/>
          <w:szCs w:val="24"/>
          <w:rPrChange w:id="270" w:author="NUBIKI" w:date="2021-01-27T21:15:00Z">
            <w:rPr>
              <w:sz w:val="24"/>
              <w:szCs w:val="24"/>
            </w:rPr>
          </w:rPrChange>
        </w:rPr>
        <w:t xml:space="preserve">Budapest, </w:t>
      </w:r>
      <w:r w:rsidR="00DB76F5" w:rsidRPr="00A91B4B">
        <w:rPr>
          <w:sz w:val="24"/>
          <w:szCs w:val="24"/>
          <w:rPrChange w:id="271" w:author="NUBIKI" w:date="2021-01-27T21:15:00Z">
            <w:rPr>
              <w:sz w:val="24"/>
              <w:szCs w:val="24"/>
              <w:highlight w:val="cyan"/>
            </w:rPr>
          </w:rPrChange>
        </w:rPr>
        <w:t>202</w:t>
      </w:r>
      <w:r w:rsidR="004B2ABF" w:rsidRPr="00A91B4B">
        <w:rPr>
          <w:sz w:val="24"/>
          <w:szCs w:val="24"/>
          <w:rPrChange w:id="272" w:author="NUBIKI" w:date="2021-01-27T21:15:00Z">
            <w:rPr>
              <w:sz w:val="24"/>
              <w:szCs w:val="24"/>
              <w:highlight w:val="cyan"/>
            </w:rPr>
          </w:rPrChange>
        </w:rPr>
        <w:t>1</w:t>
      </w:r>
      <w:r w:rsidR="00DB76F5" w:rsidRPr="00A91B4B">
        <w:rPr>
          <w:sz w:val="24"/>
          <w:szCs w:val="24"/>
          <w:rPrChange w:id="273" w:author="NUBIKI" w:date="2021-01-27T21:15:00Z">
            <w:rPr>
              <w:sz w:val="24"/>
              <w:szCs w:val="24"/>
              <w:highlight w:val="cyan"/>
            </w:rPr>
          </w:rPrChange>
        </w:rPr>
        <w:t xml:space="preserve">. </w:t>
      </w:r>
      <w:r w:rsidR="004B2ABF" w:rsidRPr="00A91B4B">
        <w:rPr>
          <w:sz w:val="24"/>
          <w:szCs w:val="24"/>
          <w:rPrChange w:id="274" w:author="NUBIKI" w:date="2021-01-27T21:15:00Z">
            <w:rPr>
              <w:sz w:val="24"/>
              <w:szCs w:val="24"/>
              <w:highlight w:val="cyan"/>
            </w:rPr>
          </w:rPrChange>
        </w:rPr>
        <w:t>február</w:t>
      </w:r>
      <w:r w:rsidR="00DB76F5" w:rsidRPr="00A91B4B">
        <w:rPr>
          <w:sz w:val="24"/>
          <w:szCs w:val="24"/>
          <w:rPrChange w:id="275" w:author="NUBIKI" w:date="2021-01-27T21:15:00Z">
            <w:rPr>
              <w:sz w:val="24"/>
              <w:szCs w:val="24"/>
              <w:highlight w:val="cyan"/>
            </w:rPr>
          </w:rPrChange>
        </w:rPr>
        <w:t xml:space="preserve"> </w:t>
      </w:r>
      <w:r w:rsidR="004B2ABF" w:rsidRPr="00A91B4B">
        <w:rPr>
          <w:sz w:val="24"/>
          <w:szCs w:val="24"/>
          <w:rPrChange w:id="276" w:author="NUBIKI" w:date="2021-01-27T21:15:00Z">
            <w:rPr>
              <w:sz w:val="24"/>
              <w:szCs w:val="24"/>
              <w:highlight w:val="cyan"/>
            </w:rPr>
          </w:rPrChange>
        </w:rPr>
        <w:t>05</w:t>
      </w:r>
      <w:r w:rsidR="00DB76F5" w:rsidRPr="00A91B4B">
        <w:rPr>
          <w:sz w:val="24"/>
          <w:szCs w:val="24"/>
          <w:rPrChange w:id="277" w:author="NUBIKI" w:date="2021-01-27T21:15:00Z">
            <w:rPr>
              <w:sz w:val="24"/>
              <w:szCs w:val="24"/>
              <w:highlight w:val="cyan"/>
            </w:rPr>
          </w:rPrChange>
        </w:rPr>
        <w:t>.</w:t>
      </w:r>
      <w:r w:rsidR="004B2ABF" w:rsidRPr="00A91B4B">
        <w:rPr>
          <w:sz w:val="24"/>
          <w:szCs w:val="24"/>
          <w:rPrChange w:id="278" w:author="NUBIKI" w:date="2021-01-27T21:15:00Z">
            <w:rPr>
              <w:sz w:val="24"/>
              <w:szCs w:val="24"/>
            </w:rPr>
          </w:rPrChange>
        </w:rPr>
        <w:tab/>
      </w:r>
      <w:r w:rsidR="00DB76F5" w:rsidRPr="00A91B4B">
        <w:rPr>
          <w:sz w:val="24"/>
          <w:szCs w:val="24"/>
          <w:rPrChange w:id="279" w:author="NUBIKI" w:date="2021-01-27T21:15:00Z">
            <w:rPr>
              <w:sz w:val="24"/>
              <w:szCs w:val="24"/>
            </w:rPr>
          </w:rPrChange>
        </w:rPr>
        <w:tab/>
      </w:r>
      <w:r w:rsidR="00DB76F5" w:rsidRPr="00A91B4B">
        <w:rPr>
          <w:sz w:val="24"/>
          <w:szCs w:val="24"/>
          <w:rPrChange w:id="280" w:author="NUBIKI" w:date="2021-01-27T21:15:00Z">
            <w:rPr>
              <w:sz w:val="24"/>
              <w:szCs w:val="24"/>
            </w:rPr>
          </w:rPrChange>
        </w:rPr>
        <w:tab/>
      </w:r>
      <w:r w:rsidR="00DB76F5" w:rsidRPr="00A91B4B">
        <w:rPr>
          <w:sz w:val="24"/>
          <w:szCs w:val="24"/>
          <w:rPrChange w:id="281" w:author="NUBIKI" w:date="2021-01-27T21:15:00Z">
            <w:rPr>
              <w:sz w:val="24"/>
              <w:szCs w:val="24"/>
            </w:rPr>
          </w:rPrChange>
        </w:rPr>
        <w:tab/>
      </w:r>
      <w:r w:rsidRPr="00A91B4B">
        <w:rPr>
          <w:sz w:val="24"/>
          <w:szCs w:val="24"/>
          <w:rPrChange w:id="282" w:author="NUBIKI" w:date="2021-01-27T21:15:00Z">
            <w:rPr>
              <w:sz w:val="24"/>
              <w:szCs w:val="24"/>
            </w:rPr>
          </w:rPrChange>
        </w:rPr>
        <w:t>…………....................................................</w:t>
      </w:r>
    </w:p>
    <w:p w14:paraId="2FEC24D2" w14:textId="113D51EE" w:rsidR="00121CEE" w:rsidRPr="00A91B4B" w:rsidRDefault="009F790D" w:rsidP="00121C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962"/>
        <w:jc w:val="center"/>
        <w:rPr>
          <w:sz w:val="24"/>
          <w:szCs w:val="24"/>
          <w:rPrChange w:id="283" w:author="NUBIKI" w:date="2021-01-27T21:15:00Z">
            <w:rPr>
              <w:sz w:val="24"/>
              <w:szCs w:val="24"/>
            </w:rPr>
          </w:rPrChange>
        </w:rPr>
      </w:pPr>
      <w:proofErr w:type="spellStart"/>
      <w:r w:rsidRPr="00A91B4B">
        <w:rPr>
          <w:sz w:val="24"/>
          <w:szCs w:val="24"/>
          <w:rPrChange w:id="284" w:author="NUBIKI" w:date="2021-01-27T21:15:00Z">
            <w:rPr>
              <w:sz w:val="24"/>
              <w:szCs w:val="24"/>
            </w:rPr>
          </w:rPrChange>
        </w:rPr>
        <w:t>Kostka</w:t>
      </w:r>
      <w:proofErr w:type="spellEnd"/>
      <w:r w:rsidRPr="00A91B4B">
        <w:rPr>
          <w:sz w:val="24"/>
          <w:szCs w:val="24"/>
          <w:rPrChange w:id="285" w:author="NUBIKI" w:date="2021-01-27T21:15:00Z">
            <w:rPr>
              <w:sz w:val="24"/>
              <w:szCs w:val="24"/>
            </w:rPr>
          </w:rPrChange>
        </w:rPr>
        <w:t xml:space="preserve"> Pál</w:t>
      </w:r>
      <w:r w:rsidR="00121CEE" w:rsidRPr="00A91B4B">
        <w:rPr>
          <w:sz w:val="24"/>
          <w:szCs w:val="24"/>
          <w:rPrChange w:id="286" w:author="NUBIKI" w:date="2021-01-27T21:15:00Z">
            <w:rPr>
              <w:sz w:val="24"/>
              <w:szCs w:val="24"/>
            </w:rPr>
          </w:rPrChange>
        </w:rPr>
        <w:t xml:space="preserve"> témavezető</w:t>
      </w:r>
    </w:p>
    <w:p w14:paraId="114D4696" w14:textId="77777777" w:rsidR="00121CEE" w:rsidRPr="00A91B4B" w:rsidRDefault="00121CEE" w:rsidP="00121CE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4"/>
          <w:szCs w:val="24"/>
          <w:rPrChange w:id="287" w:author="NUBIKI" w:date="2021-01-27T21:15:00Z">
            <w:rPr>
              <w:sz w:val="24"/>
              <w:szCs w:val="24"/>
            </w:rPr>
          </w:rPrChange>
        </w:rPr>
      </w:pPr>
      <w:r w:rsidRPr="00A91B4B">
        <w:rPr>
          <w:sz w:val="24"/>
          <w:szCs w:val="24"/>
          <w:rPrChange w:id="288" w:author="NUBIKI" w:date="2021-01-27T21:15:00Z">
            <w:rPr>
              <w:sz w:val="24"/>
              <w:szCs w:val="24"/>
            </w:rPr>
          </w:rPrChange>
        </w:rPr>
        <w:t>A témát a BME NTI részéről jóváhagyom:</w:t>
      </w:r>
    </w:p>
    <w:p w14:paraId="5C99A81B" w14:textId="1DCC4DA3" w:rsidR="00121CEE" w:rsidRPr="00A91B4B" w:rsidRDefault="00121CEE" w:rsidP="00121CE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4"/>
          <w:szCs w:val="24"/>
          <w:rPrChange w:id="289" w:author="NUBIKI" w:date="2021-01-27T21:15:00Z">
            <w:rPr>
              <w:sz w:val="24"/>
              <w:szCs w:val="24"/>
            </w:rPr>
          </w:rPrChange>
        </w:rPr>
      </w:pPr>
      <w:r w:rsidRPr="00A91B4B">
        <w:rPr>
          <w:sz w:val="24"/>
          <w:szCs w:val="24"/>
          <w:rPrChange w:id="290" w:author="NUBIKI" w:date="2021-01-27T21:15:00Z">
            <w:rPr>
              <w:sz w:val="24"/>
              <w:szCs w:val="24"/>
            </w:rPr>
          </w:rPrChange>
        </w:rPr>
        <w:t xml:space="preserve">Budapest, </w:t>
      </w:r>
      <w:r w:rsidR="004B2ABF" w:rsidRPr="00A91B4B">
        <w:rPr>
          <w:sz w:val="24"/>
          <w:szCs w:val="24"/>
          <w:rPrChange w:id="291" w:author="NUBIKI" w:date="2021-01-27T21:15:00Z">
            <w:rPr>
              <w:sz w:val="24"/>
              <w:szCs w:val="24"/>
              <w:highlight w:val="cyan"/>
            </w:rPr>
          </w:rPrChange>
        </w:rPr>
        <w:t>2021. február 05.</w:t>
      </w:r>
      <w:r w:rsidR="004B2ABF" w:rsidRPr="00A91B4B">
        <w:rPr>
          <w:sz w:val="24"/>
          <w:szCs w:val="24"/>
          <w:rPrChange w:id="292" w:author="NUBIKI" w:date="2021-01-27T21:15:00Z">
            <w:rPr>
              <w:sz w:val="24"/>
              <w:szCs w:val="24"/>
            </w:rPr>
          </w:rPrChange>
        </w:rPr>
        <w:tab/>
      </w:r>
      <w:r w:rsidR="00DB76F5" w:rsidRPr="00A91B4B">
        <w:rPr>
          <w:sz w:val="24"/>
          <w:szCs w:val="24"/>
          <w:rPrChange w:id="293" w:author="NUBIKI" w:date="2021-01-27T21:15:00Z">
            <w:rPr>
              <w:sz w:val="24"/>
              <w:szCs w:val="24"/>
            </w:rPr>
          </w:rPrChange>
        </w:rPr>
        <w:tab/>
      </w:r>
      <w:r w:rsidR="00DB76F5" w:rsidRPr="00A91B4B">
        <w:rPr>
          <w:sz w:val="24"/>
          <w:szCs w:val="24"/>
          <w:rPrChange w:id="294" w:author="NUBIKI" w:date="2021-01-27T21:15:00Z">
            <w:rPr>
              <w:sz w:val="24"/>
              <w:szCs w:val="24"/>
            </w:rPr>
          </w:rPrChange>
        </w:rPr>
        <w:tab/>
      </w:r>
      <w:r w:rsidR="00DB76F5" w:rsidRPr="00A91B4B">
        <w:rPr>
          <w:sz w:val="24"/>
          <w:szCs w:val="24"/>
          <w:rPrChange w:id="295" w:author="NUBIKI" w:date="2021-01-27T21:15:00Z">
            <w:rPr>
              <w:sz w:val="24"/>
              <w:szCs w:val="24"/>
            </w:rPr>
          </w:rPrChange>
        </w:rPr>
        <w:tab/>
      </w:r>
      <w:r w:rsidRPr="00A91B4B">
        <w:rPr>
          <w:sz w:val="24"/>
          <w:szCs w:val="24"/>
          <w:rPrChange w:id="296" w:author="NUBIKI" w:date="2021-01-27T21:15:00Z">
            <w:rPr>
              <w:sz w:val="24"/>
              <w:szCs w:val="24"/>
            </w:rPr>
          </w:rPrChange>
        </w:rPr>
        <w:t>…………....................................................</w:t>
      </w:r>
    </w:p>
    <w:p w14:paraId="0DD2F5D1" w14:textId="77777777" w:rsidR="00121CEE" w:rsidRPr="00A91B4B" w:rsidRDefault="00121CEE" w:rsidP="00121C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962"/>
        <w:rPr>
          <w:sz w:val="24"/>
          <w:szCs w:val="24"/>
          <w:rPrChange w:id="297" w:author="NUBIKI" w:date="2021-01-27T21:15:00Z">
            <w:rPr>
              <w:sz w:val="24"/>
              <w:szCs w:val="24"/>
            </w:rPr>
          </w:rPrChange>
        </w:rPr>
      </w:pPr>
      <w:r w:rsidRPr="00A91B4B">
        <w:rPr>
          <w:sz w:val="24"/>
          <w:szCs w:val="24"/>
          <w:rPrChange w:id="298" w:author="NUBIKI" w:date="2021-01-27T21:15:00Z">
            <w:rPr>
              <w:sz w:val="24"/>
              <w:szCs w:val="24"/>
            </w:rPr>
          </w:rPrChange>
        </w:rPr>
        <w:t xml:space="preserve">Dr. </w:t>
      </w:r>
      <w:proofErr w:type="spellStart"/>
      <w:r w:rsidRPr="00A91B4B">
        <w:rPr>
          <w:sz w:val="24"/>
          <w:szCs w:val="24"/>
          <w:rPrChange w:id="299" w:author="NUBIKI" w:date="2021-01-27T21:15:00Z">
            <w:rPr>
              <w:sz w:val="24"/>
              <w:szCs w:val="24"/>
            </w:rPr>
          </w:rPrChange>
        </w:rPr>
        <w:t>Czifrus</w:t>
      </w:r>
      <w:proofErr w:type="spellEnd"/>
      <w:r w:rsidRPr="00A91B4B">
        <w:rPr>
          <w:sz w:val="24"/>
          <w:szCs w:val="24"/>
          <w:rPrChange w:id="300" w:author="NUBIKI" w:date="2021-01-27T21:15:00Z">
            <w:rPr>
              <w:sz w:val="24"/>
              <w:szCs w:val="24"/>
            </w:rPr>
          </w:rPrChange>
        </w:rPr>
        <w:t xml:space="preserve"> Szabolcs, igazgató, BME NTI</w:t>
      </w:r>
    </w:p>
    <w:p w14:paraId="712D1CE1" w14:textId="77777777" w:rsidR="00121CEE" w:rsidRPr="00A91B4B" w:rsidRDefault="00121CEE" w:rsidP="00121CE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4"/>
          <w:szCs w:val="24"/>
          <w:rPrChange w:id="301" w:author="NUBIKI" w:date="2021-01-27T21:15:00Z">
            <w:rPr>
              <w:sz w:val="24"/>
              <w:szCs w:val="24"/>
            </w:rPr>
          </w:rPrChange>
        </w:rPr>
      </w:pPr>
      <w:r w:rsidRPr="00A91B4B">
        <w:rPr>
          <w:sz w:val="24"/>
          <w:szCs w:val="24"/>
          <w:rPrChange w:id="302" w:author="NUBIKI" w:date="2021-01-27T21:15:00Z">
            <w:rPr>
              <w:sz w:val="24"/>
              <w:szCs w:val="24"/>
            </w:rPr>
          </w:rPrChange>
        </w:rPr>
        <w:t>A feladatot átvettem:</w:t>
      </w:r>
    </w:p>
    <w:p w14:paraId="6AB9C84A" w14:textId="2AD8A81E" w:rsidR="00121CEE" w:rsidRPr="005925F5" w:rsidRDefault="00121CEE" w:rsidP="00121CE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4"/>
          <w:szCs w:val="24"/>
        </w:rPr>
      </w:pPr>
      <w:r w:rsidRPr="00A91B4B">
        <w:rPr>
          <w:sz w:val="24"/>
          <w:szCs w:val="24"/>
          <w:rPrChange w:id="303" w:author="NUBIKI" w:date="2021-01-27T21:15:00Z">
            <w:rPr>
              <w:sz w:val="24"/>
              <w:szCs w:val="24"/>
            </w:rPr>
          </w:rPrChange>
        </w:rPr>
        <w:t xml:space="preserve">Budapest, </w:t>
      </w:r>
      <w:r w:rsidR="004B2ABF" w:rsidRPr="00A91B4B">
        <w:rPr>
          <w:sz w:val="24"/>
          <w:szCs w:val="24"/>
          <w:rPrChange w:id="304" w:author="NUBIKI" w:date="2021-01-27T21:15:00Z">
            <w:rPr>
              <w:sz w:val="24"/>
              <w:szCs w:val="24"/>
              <w:highlight w:val="cyan"/>
            </w:rPr>
          </w:rPrChange>
        </w:rPr>
        <w:t>2021. február 05.</w:t>
      </w:r>
      <w:r w:rsidR="004B2ABF" w:rsidRPr="00A91B4B">
        <w:rPr>
          <w:sz w:val="24"/>
          <w:szCs w:val="24"/>
          <w:rPrChange w:id="305" w:author="NUBIKI" w:date="2021-01-27T21:15:00Z">
            <w:rPr>
              <w:sz w:val="24"/>
              <w:szCs w:val="24"/>
            </w:rPr>
          </w:rPrChange>
        </w:rPr>
        <w:tab/>
      </w:r>
      <w:r w:rsidR="00DB76F5" w:rsidRPr="00A91B4B">
        <w:rPr>
          <w:sz w:val="24"/>
          <w:szCs w:val="24"/>
          <w:rPrChange w:id="306" w:author="NUBIKI" w:date="2021-01-27T21:15:00Z">
            <w:rPr>
              <w:sz w:val="24"/>
              <w:szCs w:val="24"/>
            </w:rPr>
          </w:rPrChange>
        </w:rPr>
        <w:tab/>
      </w:r>
      <w:r w:rsidR="00DB76F5" w:rsidRPr="00A91B4B">
        <w:rPr>
          <w:sz w:val="24"/>
          <w:szCs w:val="24"/>
          <w:rPrChange w:id="307" w:author="NUBIKI" w:date="2021-01-27T21:15:00Z">
            <w:rPr>
              <w:sz w:val="24"/>
              <w:szCs w:val="24"/>
            </w:rPr>
          </w:rPrChange>
        </w:rPr>
        <w:tab/>
      </w:r>
      <w:r w:rsidR="00DB76F5" w:rsidRPr="00A91B4B">
        <w:rPr>
          <w:sz w:val="24"/>
          <w:szCs w:val="24"/>
          <w:rPrChange w:id="308" w:author="NUBIKI" w:date="2021-01-27T21:15:00Z">
            <w:rPr>
              <w:sz w:val="24"/>
              <w:szCs w:val="24"/>
            </w:rPr>
          </w:rPrChange>
        </w:rPr>
        <w:tab/>
      </w:r>
      <w:r w:rsidRPr="00A91B4B">
        <w:rPr>
          <w:sz w:val="24"/>
          <w:szCs w:val="24"/>
          <w:rPrChange w:id="309" w:author="NUBIKI" w:date="2021-01-27T21:15:00Z">
            <w:rPr>
              <w:sz w:val="24"/>
              <w:szCs w:val="24"/>
            </w:rPr>
          </w:rPrChange>
        </w:rPr>
        <w:t>…………....................................................</w:t>
      </w:r>
      <w:bookmarkStart w:id="310" w:name="_GoBack"/>
      <w:bookmarkEnd w:id="310"/>
    </w:p>
    <w:p w14:paraId="7445B617" w14:textId="536782E6" w:rsidR="00121CEE" w:rsidRPr="005925F5" w:rsidDel="00411A45" w:rsidRDefault="00121CEE" w:rsidP="00121C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962"/>
        <w:jc w:val="center"/>
        <w:rPr>
          <w:del w:id="311" w:author="NUBIKI" w:date="2021-01-27T18:08:00Z"/>
          <w:sz w:val="24"/>
          <w:szCs w:val="24"/>
        </w:rPr>
      </w:pPr>
      <w:proofErr w:type="gramStart"/>
      <w:r w:rsidRPr="005925F5">
        <w:rPr>
          <w:sz w:val="24"/>
          <w:szCs w:val="24"/>
        </w:rPr>
        <w:t>hallgat</w:t>
      </w:r>
      <w:ins w:id="312" w:author="NUBIKI" w:date="2021-01-27T18:08:00Z">
        <w:r w:rsidR="00ED732D">
          <w:rPr>
            <w:sz w:val="24"/>
            <w:szCs w:val="24"/>
          </w:rPr>
          <w:t>ó</w:t>
        </w:r>
      </w:ins>
      <w:proofErr w:type="gramEnd"/>
      <w:del w:id="313" w:author="NUBIKI" w:date="2021-01-27T18:08:00Z">
        <w:r w:rsidRPr="005925F5" w:rsidDel="00411A45">
          <w:rPr>
            <w:sz w:val="24"/>
            <w:szCs w:val="24"/>
          </w:rPr>
          <w:delText>ó</w:delText>
        </w:r>
      </w:del>
    </w:p>
    <w:p w14:paraId="06EAC202" w14:textId="21B54383" w:rsidR="002D56B9" w:rsidRPr="005925F5" w:rsidRDefault="00F14B0C" w:rsidP="00411A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962"/>
        <w:jc w:val="center"/>
        <w:rPr>
          <w:sz w:val="24"/>
          <w:szCs w:val="24"/>
        </w:rPr>
      </w:pPr>
    </w:p>
    <w:sectPr w:rsidR="002D56B9" w:rsidRPr="005925F5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7217F25" w15:done="0"/>
  <w15:commentEx w15:paraId="5B17B187" w15:done="0"/>
  <w15:commentEx w15:paraId="37026CAC" w15:done="0"/>
  <w15:commentEx w15:paraId="730FDA26" w15:done="0"/>
  <w15:commentEx w15:paraId="4230D19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7217F25" w16cid:durableId="21F8CFA3"/>
  <w16cid:commentId w16cid:paraId="5B17B187" w16cid:durableId="21F8CFA4"/>
  <w16cid:commentId w16cid:paraId="37026CAC" w16cid:durableId="21F8CFA5"/>
  <w16cid:commentId w16cid:paraId="730FDA26" w16cid:durableId="21F8CFA6"/>
  <w16cid:commentId w16cid:paraId="4230D193" w16cid:durableId="21F8CFA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61F6C1" w14:textId="77777777" w:rsidR="00F14B0C" w:rsidRDefault="00F14B0C" w:rsidP="00121CEE">
      <w:r>
        <w:separator/>
      </w:r>
    </w:p>
  </w:endnote>
  <w:endnote w:type="continuationSeparator" w:id="0">
    <w:p w14:paraId="007D8C54" w14:textId="77777777" w:rsidR="00F14B0C" w:rsidRDefault="00F14B0C" w:rsidP="00121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DejaVu Sans">
    <w:altName w:val="Arial"/>
    <w:charset w:val="EE"/>
    <w:family w:val="swiss"/>
    <w:pitch w:val="variable"/>
    <w:sig w:usb0="00000000" w:usb1="D200FDFF" w:usb2="000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06D7B4" w14:textId="77777777" w:rsidR="00F14B0C" w:rsidRDefault="00F14B0C" w:rsidP="00121CEE">
      <w:r>
        <w:separator/>
      </w:r>
    </w:p>
  </w:footnote>
  <w:footnote w:type="continuationSeparator" w:id="0">
    <w:p w14:paraId="5168E30A" w14:textId="77777777" w:rsidR="00F14B0C" w:rsidRDefault="00F14B0C" w:rsidP="00121CEE">
      <w:r>
        <w:continuationSeparator/>
      </w:r>
    </w:p>
  </w:footnote>
  <w:footnote w:id="1">
    <w:p w14:paraId="76551443" w14:textId="768721FF" w:rsidR="00574A52" w:rsidRPr="00574A52" w:rsidRDefault="00121CEE" w:rsidP="00574A52">
      <w:pPr>
        <w:pStyle w:val="Lbjegyzetszveg"/>
        <w:jc w:val="both"/>
        <w:rPr>
          <w:i/>
        </w:rPr>
      </w:pPr>
      <w:r w:rsidRPr="00574A52">
        <w:rPr>
          <w:rStyle w:val="Lbjegyzet-hivatkozs"/>
        </w:rPr>
        <w:footnoteRef/>
      </w:r>
      <w:r w:rsidRPr="00574A52">
        <w:t xml:space="preserve"> A témavezető biztosítja a dolgozat elkészítéséhez szükséges szakmai konzultációt és nélkülözhetetlen speciális tárgyi feltételeket (úgymint elemző kódot, mérési eszközt, stb.). A </w:t>
      </w:r>
      <w:proofErr w:type="spellStart"/>
      <w:r w:rsidRPr="00574A52">
        <w:rPr>
          <w:b/>
        </w:rPr>
        <w:t>TVSz</w:t>
      </w:r>
      <w:proofErr w:type="spellEnd"/>
      <w:r w:rsidRPr="00574A52">
        <w:rPr>
          <w:b/>
        </w:rPr>
        <w:t xml:space="preserve"> </w:t>
      </w:r>
      <w:r w:rsidR="00574A52" w:rsidRPr="00574A52">
        <w:rPr>
          <w:b/>
        </w:rPr>
        <w:t xml:space="preserve">140. </w:t>
      </w:r>
      <w:r w:rsidRPr="00574A52">
        <w:rPr>
          <w:b/>
        </w:rPr>
        <w:t>§</w:t>
      </w:r>
      <w:proofErr w:type="spellStart"/>
      <w:r w:rsidRPr="00574A52">
        <w:t>-</w:t>
      </w:r>
      <w:proofErr w:type="gramStart"/>
      <w:r w:rsidRPr="00574A52">
        <w:t>a</w:t>
      </w:r>
      <w:proofErr w:type="spellEnd"/>
      <w:proofErr w:type="gramEnd"/>
      <w:r w:rsidRPr="00574A52">
        <w:t xml:space="preserve"> alapján: „</w:t>
      </w:r>
      <w:r w:rsidR="00574A52" w:rsidRPr="00574A52">
        <w:rPr>
          <w:b/>
          <w:i/>
        </w:rPr>
        <w:t>(1)</w:t>
      </w:r>
      <w:r w:rsidR="00574A52" w:rsidRPr="00574A52">
        <w:rPr>
          <w:i/>
        </w:rPr>
        <w:t xml:space="preserve"> Témavezető a feladatot kiadó oktatási szervezeti egység </w:t>
      </w:r>
      <w:r w:rsidR="00574A52" w:rsidRPr="00574A52">
        <w:rPr>
          <w:b/>
          <w:i/>
        </w:rPr>
        <w:t>a)</w:t>
      </w:r>
      <w:r w:rsidR="00574A52" w:rsidRPr="00574A52">
        <w:rPr>
          <w:i/>
        </w:rPr>
        <w:t xml:space="preserve"> főállású, teljes vagy részmunkaidőben közalkalmazottként vagy megbízási jog-viszony keretében foglalkoztatott oktatója, kut</w:t>
      </w:r>
      <w:r w:rsidR="004B2ABF">
        <w:rPr>
          <w:i/>
        </w:rPr>
        <w:t>atója, mestertanára, mesterokta</w:t>
      </w:r>
      <w:r w:rsidR="00574A52" w:rsidRPr="00574A52">
        <w:rPr>
          <w:i/>
        </w:rPr>
        <w:t xml:space="preserve">tója, tanszéki mérnöke, professor emeritusa vagy </w:t>
      </w:r>
      <w:r w:rsidR="00574A52" w:rsidRPr="00574A52">
        <w:rPr>
          <w:b/>
          <w:i/>
        </w:rPr>
        <w:t>b)</w:t>
      </w:r>
      <w:r w:rsidR="00574A52" w:rsidRPr="00574A52">
        <w:rPr>
          <w:i/>
        </w:rPr>
        <w:t xml:space="preserve"> doktorandusza lehet.</w:t>
      </w:r>
    </w:p>
    <w:p w14:paraId="53F63761" w14:textId="3B257301" w:rsidR="00121CEE" w:rsidRDefault="00574A52" w:rsidP="00574A52">
      <w:pPr>
        <w:pStyle w:val="Lbjegyzetszveg"/>
        <w:jc w:val="both"/>
      </w:pPr>
      <w:r w:rsidRPr="00574A52">
        <w:rPr>
          <w:b/>
          <w:i/>
        </w:rPr>
        <w:t>(2)</w:t>
      </w:r>
      <w:r w:rsidRPr="00574A52">
        <w:rPr>
          <w:i/>
        </w:rPr>
        <w:t xml:space="preserve"> Indokolt esetben – kari szabályzat kifejezett megengedő rendelkezése esetén – az oktatási szervezeti egység vezetője olyan külső </w:t>
      </w:r>
      <w:r w:rsidR="004B2ABF">
        <w:rPr>
          <w:i/>
        </w:rPr>
        <w:t>(szakmai) témavezetőt is megbíz</w:t>
      </w:r>
      <w:r w:rsidRPr="00574A52">
        <w:rPr>
          <w:i/>
        </w:rPr>
        <w:t xml:space="preserve">hat, aki nincs az Egyetemmel foglalkoztatásra irányuló jogviszonyban. A külső (szakmai) témavezető mellé az (1) bekezdésben foglaltak szerinti témavezetőt is ki kell jelölni. A külső (szakmai) témavezető jogai és kötelezettségei azonosak a konzulens 142. § </w:t>
      </w:r>
      <w:proofErr w:type="spellStart"/>
      <w:r w:rsidRPr="00574A52">
        <w:rPr>
          <w:i/>
        </w:rPr>
        <w:t>-ban</w:t>
      </w:r>
      <w:proofErr w:type="spellEnd"/>
      <w:r w:rsidRPr="00574A52">
        <w:rPr>
          <w:i/>
        </w:rPr>
        <w:t xml:space="preserve"> meghatározott jogaival és kötelezettségeivel, továbbá kiterjednek a 141. § (1) bekezdés a), c)–d) pontjában, valamint a 141. § (3) bekezdésében meghatározottakra.</w:t>
      </w:r>
      <w:r w:rsidR="00121CEE" w:rsidRPr="00574A52">
        <w:rPr>
          <w:i/>
        </w:rPr>
        <w:t>”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DBA"/>
    <w:rsid w:val="00030473"/>
    <w:rsid w:val="000474F8"/>
    <w:rsid w:val="0005239F"/>
    <w:rsid w:val="00054BD3"/>
    <w:rsid w:val="00057CD3"/>
    <w:rsid w:val="00091DBA"/>
    <w:rsid w:val="00092825"/>
    <w:rsid w:val="00121CEE"/>
    <w:rsid w:val="001731F0"/>
    <w:rsid w:val="001D0E2D"/>
    <w:rsid w:val="0020609F"/>
    <w:rsid w:val="00245762"/>
    <w:rsid w:val="0026033B"/>
    <w:rsid w:val="002C7441"/>
    <w:rsid w:val="0033171E"/>
    <w:rsid w:val="00341233"/>
    <w:rsid w:val="00411A45"/>
    <w:rsid w:val="0047201A"/>
    <w:rsid w:val="004B12E6"/>
    <w:rsid w:val="004B2ABF"/>
    <w:rsid w:val="00507117"/>
    <w:rsid w:val="0055414B"/>
    <w:rsid w:val="005661B7"/>
    <w:rsid w:val="00574A52"/>
    <w:rsid w:val="00583176"/>
    <w:rsid w:val="005925F5"/>
    <w:rsid w:val="005B238C"/>
    <w:rsid w:val="005F57A8"/>
    <w:rsid w:val="00607ADC"/>
    <w:rsid w:val="00633FCF"/>
    <w:rsid w:val="00711AF7"/>
    <w:rsid w:val="00745EC7"/>
    <w:rsid w:val="007E6F8B"/>
    <w:rsid w:val="00883BF8"/>
    <w:rsid w:val="008B1AAD"/>
    <w:rsid w:val="00901404"/>
    <w:rsid w:val="00924743"/>
    <w:rsid w:val="00955EAB"/>
    <w:rsid w:val="00962F1B"/>
    <w:rsid w:val="00972E7A"/>
    <w:rsid w:val="009A7378"/>
    <w:rsid w:val="009B4C1B"/>
    <w:rsid w:val="009C5775"/>
    <w:rsid w:val="009D0BBF"/>
    <w:rsid w:val="009D6D36"/>
    <w:rsid w:val="009D7D0B"/>
    <w:rsid w:val="009F2F22"/>
    <w:rsid w:val="009F790D"/>
    <w:rsid w:val="00A72A74"/>
    <w:rsid w:val="00A73A05"/>
    <w:rsid w:val="00A83F69"/>
    <w:rsid w:val="00A91B4B"/>
    <w:rsid w:val="00AC1699"/>
    <w:rsid w:val="00B35AC1"/>
    <w:rsid w:val="00B542E3"/>
    <w:rsid w:val="00BC37BE"/>
    <w:rsid w:val="00BC7E64"/>
    <w:rsid w:val="00BD28B9"/>
    <w:rsid w:val="00BE1428"/>
    <w:rsid w:val="00BE4CFB"/>
    <w:rsid w:val="00C46CB4"/>
    <w:rsid w:val="00C61785"/>
    <w:rsid w:val="00C74965"/>
    <w:rsid w:val="00C85802"/>
    <w:rsid w:val="00C9385B"/>
    <w:rsid w:val="00C97DFB"/>
    <w:rsid w:val="00CC5B40"/>
    <w:rsid w:val="00CF1CD6"/>
    <w:rsid w:val="00D175A1"/>
    <w:rsid w:val="00D24F08"/>
    <w:rsid w:val="00D26511"/>
    <w:rsid w:val="00D82CC2"/>
    <w:rsid w:val="00DB76F5"/>
    <w:rsid w:val="00DC6326"/>
    <w:rsid w:val="00DD047F"/>
    <w:rsid w:val="00E90ED3"/>
    <w:rsid w:val="00ED732D"/>
    <w:rsid w:val="00EE5532"/>
    <w:rsid w:val="00F14B0C"/>
    <w:rsid w:val="00F44DB1"/>
    <w:rsid w:val="00F6598C"/>
    <w:rsid w:val="00F758B1"/>
    <w:rsid w:val="00FB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B5A89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Bekezdsalapbettpusa1">
    <w:name w:val="Bekezdés alapbetűtípusa1"/>
  </w:style>
  <w:style w:type="character" w:customStyle="1" w:styleId="NumberingSymbols">
    <w:name w:val="Numbering Symbols"/>
  </w:style>
  <w:style w:type="character" w:styleId="Kiemels">
    <w:name w:val="Emphasis"/>
    <w:qFormat/>
    <w:rPr>
      <w:i/>
      <w:iCs/>
    </w:rPr>
  </w:style>
  <w:style w:type="paragraph" w:customStyle="1" w:styleId="Heading">
    <w:name w:val="Heading"/>
    <w:basedOn w:val="Norml"/>
    <w:next w:val="Szvegtrzs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</w:style>
  <w:style w:type="paragraph" w:customStyle="1" w:styleId="Kpalrs1">
    <w:name w:val="Képaláírás1"/>
    <w:basedOn w:val="Norm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l"/>
    <w:pPr>
      <w:suppressLineNumbers/>
    </w:pPr>
  </w:style>
  <w:style w:type="character" w:styleId="Jegyzethivatkozs">
    <w:name w:val="annotation reference"/>
    <w:uiPriority w:val="99"/>
    <w:semiHidden/>
    <w:unhideWhenUsed/>
    <w:rsid w:val="00FB0BC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B0BC3"/>
  </w:style>
  <w:style w:type="character" w:customStyle="1" w:styleId="JegyzetszvegChar">
    <w:name w:val="Jegyzetszöveg Char"/>
    <w:link w:val="Jegyzetszveg"/>
    <w:uiPriority w:val="99"/>
    <w:semiHidden/>
    <w:rsid w:val="00FB0BC3"/>
    <w:rPr>
      <w:lang w:val="hu-HU"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B0BC3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FB0BC3"/>
    <w:rPr>
      <w:b/>
      <w:bCs/>
      <w:lang w:val="hu-HU"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B0BC3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FB0BC3"/>
    <w:rPr>
      <w:rFonts w:ascii="Tahoma" w:hAnsi="Tahoma" w:cs="Tahoma"/>
      <w:sz w:val="16"/>
      <w:szCs w:val="16"/>
      <w:lang w:val="hu-HU" w:eastAsia="ar-SA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160C9"/>
  </w:style>
  <w:style w:type="character" w:customStyle="1" w:styleId="LbjegyzetszvegChar">
    <w:name w:val="Lábjegyzetszöveg Char"/>
    <w:link w:val="Lbjegyzetszveg"/>
    <w:uiPriority w:val="99"/>
    <w:semiHidden/>
    <w:rsid w:val="00A160C9"/>
    <w:rPr>
      <w:lang w:eastAsia="ar-SA"/>
    </w:rPr>
  </w:style>
  <w:style w:type="character" w:styleId="Lbjegyzet-hivatkozs">
    <w:name w:val="footnote reference"/>
    <w:uiPriority w:val="99"/>
    <w:semiHidden/>
    <w:unhideWhenUsed/>
    <w:rsid w:val="00A160C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Bekezdsalapbettpusa1">
    <w:name w:val="Bekezdés alapbetűtípusa1"/>
  </w:style>
  <w:style w:type="character" w:customStyle="1" w:styleId="NumberingSymbols">
    <w:name w:val="Numbering Symbols"/>
  </w:style>
  <w:style w:type="character" w:styleId="Kiemels">
    <w:name w:val="Emphasis"/>
    <w:qFormat/>
    <w:rPr>
      <w:i/>
      <w:iCs/>
    </w:rPr>
  </w:style>
  <w:style w:type="paragraph" w:customStyle="1" w:styleId="Heading">
    <w:name w:val="Heading"/>
    <w:basedOn w:val="Norml"/>
    <w:next w:val="Szvegtrzs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</w:style>
  <w:style w:type="paragraph" w:customStyle="1" w:styleId="Kpalrs1">
    <w:name w:val="Képaláírás1"/>
    <w:basedOn w:val="Norm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l"/>
    <w:pPr>
      <w:suppressLineNumbers/>
    </w:pPr>
  </w:style>
  <w:style w:type="character" w:styleId="Jegyzethivatkozs">
    <w:name w:val="annotation reference"/>
    <w:uiPriority w:val="99"/>
    <w:semiHidden/>
    <w:unhideWhenUsed/>
    <w:rsid w:val="00FB0BC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B0BC3"/>
  </w:style>
  <w:style w:type="character" w:customStyle="1" w:styleId="JegyzetszvegChar">
    <w:name w:val="Jegyzetszöveg Char"/>
    <w:link w:val="Jegyzetszveg"/>
    <w:uiPriority w:val="99"/>
    <w:semiHidden/>
    <w:rsid w:val="00FB0BC3"/>
    <w:rPr>
      <w:lang w:val="hu-HU"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B0BC3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FB0BC3"/>
    <w:rPr>
      <w:b/>
      <w:bCs/>
      <w:lang w:val="hu-HU"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B0BC3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FB0BC3"/>
    <w:rPr>
      <w:rFonts w:ascii="Tahoma" w:hAnsi="Tahoma" w:cs="Tahoma"/>
      <w:sz w:val="16"/>
      <w:szCs w:val="16"/>
      <w:lang w:val="hu-HU" w:eastAsia="ar-SA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160C9"/>
  </w:style>
  <w:style w:type="character" w:customStyle="1" w:styleId="LbjegyzetszvegChar">
    <w:name w:val="Lábjegyzetszöveg Char"/>
    <w:link w:val="Lbjegyzetszveg"/>
    <w:uiPriority w:val="99"/>
    <w:semiHidden/>
    <w:rsid w:val="00A160C9"/>
    <w:rPr>
      <w:lang w:eastAsia="ar-SA"/>
    </w:rPr>
  </w:style>
  <w:style w:type="character" w:styleId="Lbjegyzet-hivatkozs">
    <w:name w:val="footnote reference"/>
    <w:uiPriority w:val="99"/>
    <w:semiHidden/>
    <w:unhideWhenUsed/>
    <w:rsid w:val="00A160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5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569</Words>
  <Characters>3928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BUDAPESTI MŰSZAKI ÉS GAZDASÁGTUDOMÁNYI EGYETEM</vt:lpstr>
    </vt:vector>
  </TitlesOfParts>
  <Company>BME-NTI</Company>
  <LinksUpToDate>false</LinksUpToDate>
  <CharactersWithSpaces>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BUDAPESTI MŰSZAKI ÉS GAZDASÁGTUDOMÁNYI EGYETEM</dc:title>
  <dc:creator>Dr.Bothné Fehér Kinga</dc:creator>
  <cp:lastModifiedBy>NUBIKI</cp:lastModifiedBy>
  <cp:revision>5</cp:revision>
  <dcterms:created xsi:type="dcterms:W3CDTF">2021-01-27T17:02:00Z</dcterms:created>
  <dcterms:modified xsi:type="dcterms:W3CDTF">2021-01-27T20:15:00Z</dcterms:modified>
</cp:coreProperties>
</file>